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E0A4C" w14:textId="77777777" w:rsidR="006D5D43" w:rsidRPr="000C24CE" w:rsidRDefault="006D5D43" w:rsidP="003D19B0">
      <w:pPr>
        <w:pStyle w:val="Titel"/>
        <w:rPr>
          <w:sz w:val="40"/>
        </w:rPr>
      </w:pPr>
    </w:p>
    <w:p w14:paraId="4C5DD841" w14:textId="77777777" w:rsidR="006D5D43" w:rsidRDefault="006D5D43" w:rsidP="003D19B0">
      <w:pPr>
        <w:pStyle w:val="Titel"/>
        <w:rPr>
          <w:b/>
          <w:sz w:val="40"/>
        </w:rPr>
      </w:pPr>
    </w:p>
    <w:p w14:paraId="473E1CDD" w14:textId="77777777" w:rsidR="00082E59" w:rsidRPr="003D19B0" w:rsidRDefault="004F459D" w:rsidP="003D19B0">
      <w:pPr>
        <w:pStyle w:val="Titel"/>
        <w:rPr>
          <w:b/>
          <w:sz w:val="40"/>
        </w:rPr>
      </w:pPr>
      <w:r>
        <w:rPr>
          <w:b/>
          <w:noProof/>
          <w:sz w:val="40"/>
          <w:lang w:eastAsia="nl-NL"/>
        </w:rPr>
        <w:drawing>
          <wp:anchor distT="0" distB="0" distL="114300" distR="114300" simplePos="0" relativeHeight="251658752" behindDoc="0" locked="0" layoutInCell="1" allowOverlap="1" wp14:anchorId="7657B3F6" wp14:editId="1D9FE1F3">
            <wp:simplePos x="0" y="0"/>
            <wp:positionH relativeFrom="column">
              <wp:posOffset>4969510</wp:posOffset>
            </wp:positionH>
            <wp:positionV relativeFrom="paragraph">
              <wp:posOffset>-485775</wp:posOffset>
            </wp:positionV>
            <wp:extent cx="1506220" cy="9334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O logo_compac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6220" cy="933450"/>
                    </a:xfrm>
                    <a:prstGeom prst="rect">
                      <a:avLst/>
                    </a:prstGeom>
                  </pic:spPr>
                </pic:pic>
              </a:graphicData>
            </a:graphic>
            <wp14:sizeRelH relativeFrom="page">
              <wp14:pctWidth>0</wp14:pctWidth>
            </wp14:sizeRelH>
            <wp14:sizeRelV relativeFrom="page">
              <wp14:pctHeight>0</wp14:pctHeight>
            </wp14:sizeRelV>
          </wp:anchor>
        </w:drawing>
      </w:r>
      <w:r w:rsidR="00183B8E">
        <w:rPr>
          <w:b/>
          <w:sz w:val="40"/>
        </w:rPr>
        <w:t xml:space="preserve">CCO Jaarverslag </w:t>
      </w:r>
      <w:r w:rsidR="00C86221">
        <w:rPr>
          <w:b/>
          <w:sz w:val="40"/>
        </w:rPr>
        <w:t>2022</w:t>
      </w:r>
    </w:p>
    <w:p w14:paraId="34E62FAA" w14:textId="77777777" w:rsidR="00C03137" w:rsidRPr="00C03137" w:rsidRDefault="0087277F" w:rsidP="00C03137">
      <w:pPr>
        <w:pStyle w:val="Kop2"/>
      </w:pPr>
      <w:r>
        <w:t>Inleiding</w:t>
      </w:r>
    </w:p>
    <w:p w14:paraId="7DBF5D61" w14:textId="77777777" w:rsidR="0087277F" w:rsidRDefault="0087277F" w:rsidP="0087277F">
      <w:pPr>
        <w:spacing w:after="0"/>
      </w:pPr>
    </w:p>
    <w:p w14:paraId="316E3D2A" w14:textId="77777777" w:rsidR="006E5D18" w:rsidRDefault="000D3AD5" w:rsidP="0087277F">
      <w:pPr>
        <w:spacing w:after="0"/>
      </w:pPr>
      <w:r>
        <w:t xml:space="preserve">In 2022 heeft CCO zich </w:t>
      </w:r>
      <w:r w:rsidR="00A94EC9">
        <w:t xml:space="preserve">vooral op sportief vlak kunnen herstellen van de Coronaperiode. </w:t>
      </w:r>
      <w:r w:rsidR="006B7122">
        <w:t>Inmiddels draaien</w:t>
      </w:r>
      <w:r w:rsidR="007E3C7E">
        <w:t xml:space="preserve"> de meeste</w:t>
      </w:r>
      <w:r w:rsidR="006B7122">
        <w:t xml:space="preserve"> </w:t>
      </w:r>
      <w:r w:rsidR="008B6807">
        <w:t>lessen als vanouds</w:t>
      </w:r>
      <w:r w:rsidR="00BE1606">
        <w:t xml:space="preserve">, de </w:t>
      </w:r>
      <w:proofErr w:type="spellStart"/>
      <w:r w:rsidR="00BE1606">
        <w:t>acro</w:t>
      </w:r>
      <w:proofErr w:type="spellEnd"/>
      <w:r w:rsidR="00BE1606">
        <w:t xml:space="preserve">-afdeling heeft weer aan wedstrijden meegedaan </w:t>
      </w:r>
      <w:r w:rsidR="00616373">
        <w:t xml:space="preserve">en er zijn weer </w:t>
      </w:r>
      <w:r w:rsidR="005455B1">
        <w:t xml:space="preserve">activiteiten georganiseerd voor onze jeugdleden. Wat prettig dat het allemaal </w:t>
      </w:r>
      <w:r w:rsidR="00780086">
        <w:t xml:space="preserve">weer kan en wat </w:t>
      </w:r>
      <w:r w:rsidR="003D4453">
        <w:t xml:space="preserve">ontzettend </w:t>
      </w:r>
      <w:r w:rsidR="00780086">
        <w:t xml:space="preserve">fijn om te zien hoeveel plezier </w:t>
      </w:r>
      <w:r w:rsidR="006E5D18">
        <w:t xml:space="preserve">dat </w:t>
      </w:r>
      <w:r w:rsidR="00780086">
        <w:t xml:space="preserve">aan alle kanten </w:t>
      </w:r>
      <w:r w:rsidR="006E5D18">
        <w:t>oplevert!</w:t>
      </w:r>
    </w:p>
    <w:p w14:paraId="6D2D2F86" w14:textId="77777777" w:rsidR="006E5D18" w:rsidRDefault="006E5D18" w:rsidP="0087277F">
      <w:pPr>
        <w:spacing w:after="0"/>
      </w:pPr>
    </w:p>
    <w:p w14:paraId="79851B84" w14:textId="77777777" w:rsidR="006E5D18" w:rsidRPr="002471A8" w:rsidRDefault="006E5D18" w:rsidP="006E5D18">
      <w:pPr>
        <w:spacing w:after="0"/>
      </w:pPr>
      <w:r>
        <w:t xml:space="preserve">Het </w:t>
      </w:r>
      <w:r w:rsidR="0089340C">
        <w:t>gaat alleen niet vanzelf.</w:t>
      </w:r>
      <w:r w:rsidR="00B660E9">
        <w:t xml:space="preserve"> </w:t>
      </w:r>
      <w:r w:rsidR="00130559">
        <w:t xml:space="preserve">Zo </w:t>
      </w:r>
      <w:r w:rsidR="00B660E9">
        <w:t xml:space="preserve">was </w:t>
      </w:r>
      <w:r w:rsidR="00130559">
        <w:t xml:space="preserve">er </w:t>
      </w:r>
      <w:r w:rsidR="00B660E9">
        <w:t>aangekondigd en onaangekondigd afscheid van leiding</w:t>
      </w:r>
      <w:r w:rsidR="00130559">
        <w:t>.</w:t>
      </w:r>
      <w:r w:rsidR="0089340C">
        <w:t xml:space="preserve"> Gelukkig heeft </w:t>
      </w:r>
      <w:r w:rsidR="00297805">
        <w:t xml:space="preserve">een nieuwe generatie </w:t>
      </w:r>
      <w:proofErr w:type="spellStart"/>
      <w:r w:rsidR="00297805">
        <w:t>acro</w:t>
      </w:r>
      <w:proofErr w:type="spellEnd"/>
      <w:r w:rsidR="00297805">
        <w:t>-</w:t>
      </w:r>
      <w:r w:rsidR="0089340C">
        <w:t xml:space="preserve">leiding zich zeer flexibel opgesteld zodat </w:t>
      </w:r>
      <w:r w:rsidR="00297805">
        <w:t>de lessen daar ook in het lopende seizoen gewoon doorgang konden vinden</w:t>
      </w:r>
      <w:r w:rsidR="00AD7ED7">
        <w:t xml:space="preserve">. En hebben we weer een echte </w:t>
      </w:r>
      <w:proofErr w:type="spellStart"/>
      <w:r w:rsidR="00AD7ED7">
        <w:t>freeruntrainer</w:t>
      </w:r>
      <w:proofErr w:type="spellEnd"/>
      <w:r w:rsidR="00AD7ED7">
        <w:t xml:space="preserve"> kunnen vinden</w:t>
      </w:r>
      <w:r w:rsidR="00907E0B">
        <w:t xml:space="preserve">. </w:t>
      </w:r>
      <w:r w:rsidR="000A12F9">
        <w:t xml:space="preserve">Daarnaast kunnen we bouwen op de overige leiding die </w:t>
      </w:r>
      <w:r w:rsidR="0047350E">
        <w:t>al jaren lesgeven en bijna nooit ziek zijn.</w:t>
      </w:r>
    </w:p>
    <w:p w14:paraId="027D9044" w14:textId="77777777" w:rsidR="002471A8" w:rsidRPr="002471A8" w:rsidRDefault="002471A8" w:rsidP="002471A8">
      <w:pPr>
        <w:spacing w:after="0"/>
      </w:pPr>
    </w:p>
    <w:p w14:paraId="2614372E" w14:textId="77777777" w:rsidR="00C71A7E" w:rsidRDefault="004746DE" w:rsidP="0087277F">
      <w:pPr>
        <w:spacing w:after="0"/>
      </w:pPr>
      <w:r>
        <w:t xml:space="preserve">Een punt van zorg is het </w:t>
      </w:r>
      <w:r w:rsidR="003C284B">
        <w:t>ledental. Door Corona was dat fors gezakt; het is afgelopen jaar wel wat hersteld maar het verschil blijft groot en dat zien we terug in de inkomsten.</w:t>
      </w:r>
      <w:r w:rsidR="00DD7575">
        <w:t xml:space="preserve"> Gelukkig hebben we nog eenmaal subsidie mogen aanvragen en hebben we een fantastische donatie gekregen van Speeltuinvereniging</w:t>
      </w:r>
      <w:r w:rsidR="00E22593">
        <w:t xml:space="preserve"> </w:t>
      </w:r>
      <w:r w:rsidR="00BA7379">
        <w:t>Het Westen</w:t>
      </w:r>
      <w:r w:rsidR="00E22593">
        <w:t xml:space="preserve"> </w:t>
      </w:r>
      <w:r w:rsidR="00237617">
        <w:t>waardoor we dit jaar met een positief resultaat kunnen afsluiten.</w:t>
      </w:r>
      <w:r w:rsidR="006C1C21">
        <w:t xml:space="preserve"> Maar om op lange termijn het hoofd boven water te kunnen houden moeten we komend seizoen de contributie wel weer verhogen</w:t>
      </w:r>
      <w:r w:rsidR="00E105D6">
        <w:t>.</w:t>
      </w:r>
    </w:p>
    <w:p w14:paraId="70959536" w14:textId="77777777" w:rsidR="003C284B" w:rsidRDefault="003C284B" w:rsidP="0087277F">
      <w:pPr>
        <w:spacing w:after="0"/>
      </w:pPr>
    </w:p>
    <w:p w14:paraId="358A1D9F" w14:textId="79DC5B1A" w:rsidR="003C284B" w:rsidRDefault="00E63C63" w:rsidP="0087277F">
      <w:pPr>
        <w:spacing w:after="0"/>
      </w:pPr>
      <w:r>
        <w:t xml:space="preserve">Positief is </w:t>
      </w:r>
      <w:r w:rsidR="00C121D5">
        <w:t xml:space="preserve">de inzet van vrijwilligers. We hebben dit jaar een recordaantal nieuwe juryleden mogen begroeten en er is een behoorlijk aantal ouders dat heeft geholpen of wil helpen bij wedstijden. </w:t>
      </w:r>
      <w:r w:rsidR="002D0772">
        <w:t xml:space="preserve">Heel belangrijk want zonder juryleden en overige hulp zijn wedstrijden niet mogelijk. </w:t>
      </w:r>
      <w:r w:rsidR="00E03D71">
        <w:t xml:space="preserve">Ook hebben we weer nieuwe bestuursleden gevonden. Mariska </w:t>
      </w:r>
      <w:proofErr w:type="spellStart"/>
      <w:r w:rsidR="00D56DBA">
        <w:t>Plooijer</w:t>
      </w:r>
      <w:proofErr w:type="spellEnd"/>
      <w:r w:rsidR="00D56DBA">
        <w:t xml:space="preserve"> </w:t>
      </w:r>
      <w:r w:rsidR="00AF4E00">
        <w:t xml:space="preserve">liep begin 2022 al mee als aspirant bestuurslid en </w:t>
      </w:r>
      <w:r w:rsidR="00E03D71">
        <w:t xml:space="preserve">is in juni formeel </w:t>
      </w:r>
      <w:r w:rsidR="00AF4E00">
        <w:t>Secretaris geworden</w:t>
      </w:r>
      <w:r w:rsidR="00D56DBA">
        <w:t xml:space="preserve">. Eind 2022 is Marthe van der Meer </w:t>
      </w:r>
      <w:r w:rsidR="00DF0161">
        <w:t xml:space="preserve">aspirant bestuurslid geworden en zal tijdens komende ledenvergadering </w:t>
      </w:r>
      <w:r w:rsidR="004F7C5F">
        <w:t>het Penningmeesterschap op zich nemen.</w:t>
      </w:r>
    </w:p>
    <w:p w14:paraId="0E9F30E9" w14:textId="77777777" w:rsidR="0009296F" w:rsidRDefault="0009296F" w:rsidP="0087277F">
      <w:pPr>
        <w:spacing w:after="0"/>
      </w:pPr>
    </w:p>
    <w:p w14:paraId="0C240D73" w14:textId="77777777" w:rsidR="0009296F" w:rsidRDefault="00BA0C31" w:rsidP="0087277F">
      <w:pPr>
        <w:spacing w:after="0"/>
      </w:pPr>
      <w:r>
        <w:t xml:space="preserve">Ook voor andere hand- en spandiensten hebben ouders zich ingezet, zoals voor het regelen van de trainingsjassen voor de </w:t>
      </w:r>
      <w:proofErr w:type="spellStart"/>
      <w:r>
        <w:t>acro</w:t>
      </w:r>
      <w:proofErr w:type="spellEnd"/>
      <w:r>
        <w:t xml:space="preserve">-afdeling en </w:t>
      </w:r>
      <w:r w:rsidR="00655486">
        <w:t xml:space="preserve">bij het ondersteunen van de Jeugdraad. Super! </w:t>
      </w:r>
      <w:r w:rsidR="004F7C5F">
        <w:t xml:space="preserve">Als nu ook nog een </w:t>
      </w:r>
      <w:r w:rsidR="00655486">
        <w:t xml:space="preserve">paar ouders een </w:t>
      </w:r>
      <w:proofErr w:type="gramStart"/>
      <w:r w:rsidR="00655486">
        <w:t>PR-taak</w:t>
      </w:r>
      <w:proofErr w:type="gramEnd"/>
      <w:r w:rsidR="00655486">
        <w:t xml:space="preserve"> op zich </w:t>
      </w:r>
      <w:r w:rsidR="008A4B31">
        <w:t>n</w:t>
      </w:r>
      <w:r w:rsidR="00655486">
        <w:t>emen dan</w:t>
      </w:r>
      <w:r w:rsidR="008A4B31">
        <w:t xml:space="preserve"> </w:t>
      </w:r>
      <w:r w:rsidR="00780B41">
        <w:t xml:space="preserve">kunnen we bijvoorbeeld weer gaan werven om de lege plekken </w:t>
      </w:r>
      <w:r w:rsidR="00ED7A98">
        <w:t xml:space="preserve">in de lessen </w:t>
      </w:r>
      <w:r w:rsidR="00780B41">
        <w:t>weer gevuld te krijgen</w:t>
      </w:r>
      <w:r w:rsidR="00A475B6">
        <w:t>; of om sponsoren te vinden</w:t>
      </w:r>
      <w:r w:rsidR="00ED7A98">
        <w:t>. A</w:t>
      </w:r>
      <w:r w:rsidR="00A475B6">
        <w:t>llebei beter dan nog meer contributieverhoging, toch?</w:t>
      </w:r>
    </w:p>
    <w:p w14:paraId="5E24AE19" w14:textId="77777777" w:rsidR="00ED7A98" w:rsidRDefault="00ED7A98" w:rsidP="0087277F">
      <w:pPr>
        <w:spacing w:after="0"/>
      </w:pPr>
    </w:p>
    <w:p w14:paraId="4037CD33" w14:textId="77777777" w:rsidR="002A1998" w:rsidRDefault="002A1998" w:rsidP="0087277F">
      <w:pPr>
        <w:spacing w:after="0"/>
      </w:pPr>
      <w:r>
        <w:t>En het zou helemaal fantastisch zijn als iemand voorzitter zou worden – dat hebben we ook echt nodig.</w:t>
      </w:r>
    </w:p>
    <w:p w14:paraId="37C7E862" w14:textId="77777777" w:rsidR="00C644A1" w:rsidRDefault="00DA4F71" w:rsidP="002471A8">
      <w:pPr>
        <w:spacing w:after="0"/>
      </w:pPr>
      <w:r w:rsidRPr="00DA4F71">
        <w:t>Meld</w:t>
      </w:r>
      <w:r w:rsidR="002110C7">
        <w:t>t</w:t>
      </w:r>
      <w:r w:rsidRPr="00DA4F71">
        <w:t xml:space="preserve"> u zich vooral als u interesse heb</w:t>
      </w:r>
      <w:r w:rsidR="002110C7">
        <w:t xml:space="preserve">t via: </w:t>
      </w:r>
      <w:hyperlink r:id="rId8" w:history="1">
        <w:r w:rsidR="002110C7" w:rsidRPr="00D50984">
          <w:rPr>
            <w:rStyle w:val="Hyperlink"/>
          </w:rPr>
          <w:t>info@ccozaandam.nl</w:t>
        </w:r>
      </w:hyperlink>
      <w:r w:rsidR="002110C7">
        <w:t xml:space="preserve">  of </w:t>
      </w:r>
      <w:hyperlink r:id="rId9" w:history="1">
        <w:r w:rsidR="002110C7" w:rsidRPr="00D50984">
          <w:rPr>
            <w:rStyle w:val="Hyperlink"/>
          </w:rPr>
          <w:t>secretaris@ccozaandam.nl</w:t>
        </w:r>
      </w:hyperlink>
      <w:r w:rsidR="002110C7">
        <w:t>.</w:t>
      </w:r>
    </w:p>
    <w:p w14:paraId="0B2ABCB0" w14:textId="77777777" w:rsidR="002471A8" w:rsidRDefault="002471A8" w:rsidP="002471A8">
      <w:pPr>
        <w:spacing w:after="0"/>
      </w:pPr>
    </w:p>
    <w:p w14:paraId="0195718D" w14:textId="77777777" w:rsidR="00B522D2" w:rsidRDefault="00B522D2" w:rsidP="0087277F">
      <w:pPr>
        <w:spacing w:after="0"/>
      </w:pPr>
    </w:p>
    <w:p w14:paraId="5D31D7E2" w14:textId="77777777" w:rsidR="002110C7" w:rsidRDefault="00B522D2" w:rsidP="001633BC">
      <w:pPr>
        <w:spacing w:after="0"/>
        <w:jc w:val="right"/>
      </w:pPr>
      <w:r>
        <w:tab/>
      </w:r>
      <w:r>
        <w:tab/>
      </w:r>
      <w:r>
        <w:tab/>
      </w:r>
      <w:r>
        <w:tab/>
      </w:r>
      <w:r>
        <w:tab/>
      </w:r>
      <w:r w:rsidR="00203E27">
        <w:tab/>
      </w:r>
      <w:r w:rsidR="00203E27">
        <w:tab/>
      </w:r>
      <w:r w:rsidR="00B711AA">
        <w:rPr>
          <w:i/>
        </w:rPr>
        <w:t>Waarnemend Voorzitter, Guido van Beuzekom</w:t>
      </w:r>
    </w:p>
    <w:p w14:paraId="5C33D2A4" w14:textId="77777777" w:rsidR="002110C7" w:rsidRDefault="002110C7" w:rsidP="0087277F">
      <w:pPr>
        <w:spacing w:after="0"/>
      </w:pPr>
    </w:p>
    <w:p w14:paraId="4B24C534" w14:textId="77777777" w:rsidR="00B522D2" w:rsidRDefault="00B522D2">
      <w:pPr>
        <w:spacing w:after="200" w:line="276" w:lineRule="auto"/>
        <w:rPr>
          <w:rFonts w:asciiTheme="majorHAnsi" w:eastAsiaTheme="majorEastAsia" w:hAnsiTheme="majorHAnsi" w:cstheme="majorBidi"/>
          <w:b/>
          <w:bCs/>
          <w:color w:val="4F81BD" w:themeColor="accent1"/>
          <w:sz w:val="26"/>
          <w:szCs w:val="26"/>
        </w:rPr>
      </w:pPr>
      <w:r>
        <w:br w:type="page"/>
      </w:r>
    </w:p>
    <w:p w14:paraId="5CAE3DBF" w14:textId="77777777" w:rsidR="00082E59" w:rsidRPr="00C03137" w:rsidRDefault="00247153" w:rsidP="00C03137">
      <w:pPr>
        <w:pStyle w:val="Kop2"/>
      </w:pPr>
      <w:r>
        <w:lastRenderedPageBreak/>
        <w:t>Secretarieel verslag</w:t>
      </w:r>
    </w:p>
    <w:p w14:paraId="2383AAC5" w14:textId="77777777" w:rsidR="00713AF1" w:rsidRPr="00EA151E" w:rsidRDefault="00553737" w:rsidP="00C03137">
      <w:pPr>
        <w:pStyle w:val="Geenafstand"/>
        <w:rPr>
          <w:rFonts w:cs="Arial"/>
          <w:b/>
          <w:lang w:val="nl-NL"/>
        </w:rPr>
      </w:pPr>
      <w:r w:rsidRPr="00EA151E">
        <w:rPr>
          <w:rFonts w:cs="Arial"/>
          <w:b/>
          <w:lang w:val="nl-NL"/>
        </w:rPr>
        <w:br/>
      </w:r>
      <w:r w:rsidR="000705BD" w:rsidRPr="00EA151E">
        <w:rPr>
          <w:rFonts w:cs="Arial"/>
          <w:b/>
          <w:lang w:val="nl-NL"/>
        </w:rPr>
        <w:t>Samenstelling</w:t>
      </w:r>
      <w:r w:rsidR="00713AF1" w:rsidRPr="00EA151E">
        <w:rPr>
          <w:rFonts w:cs="Arial"/>
          <w:b/>
          <w:lang w:val="nl-NL"/>
        </w:rPr>
        <w:t xml:space="preserve"> bestuur en commissies</w:t>
      </w:r>
      <w:r w:rsidR="003D19B0" w:rsidRPr="00EA151E">
        <w:rPr>
          <w:rFonts w:cs="Arial"/>
          <w:b/>
          <w:lang w:val="nl-NL"/>
        </w:rPr>
        <w:t xml:space="preserve"> op 31.12.</w:t>
      </w:r>
      <w:r w:rsidR="00313335">
        <w:rPr>
          <w:rFonts w:cs="Arial"/>
          <w:b/>
          <w:lang w:val="nl-NL"/>
        </w:rPr>
        <w:t>2022</w:t>
      </w:r>
    </w:p>
    <w:p w14:paraId="0D3B0E01" w14:textId="1B1BB8B1" w:rsidR="00713AF1" w:rsidRDefault="00E76AEE" w:rsidP="00EA151E">
      <w:pPr>
        <w:spacing w:after="0"/>
      </w:pPr>
      <w:r w:rsidRPr="00EA151E">
        <w:rPr>
          <w:u w:val="single"/>
        </w:rPr>
        <w:t>Bestuur</w:t>
      </w:r>
      <w:r w:rsidR="00BD3711" w:rsidRPr="00EA151E">
        <w:t xml:space="preserve">: </w:t>
      </w:r>
      <w:r w:rsidR="00C05438">
        <w:t>Guido van Beuzekom</w:t>
      </w:r>
      <w:r w:rsidR="00BD3711" w:rsidRPr="00EA151E">
        <w:t xml:space="preserve"> (Penningmeester), </w:t>
      </w:r>
      <w:r w:rsidR="002E0FC8">
        <w:t xml:space="preserve">Mariska </w:t>
      </w:r>
      <w:proofErr w:type="spellStart"/>
      <w:r w:rsidR="002E0FC8">
        <w:t>Plooijer</w:t>
      </w:r>
      <w:proofErr w:type="spellEnd"/>
      <w:r w:rsidR="002E0FC8">
        <w:t xml:space="preserve"> </w:t>
      </w:r>
      <w:proofErr w:type="gramStart"/>
      <w:r w:rsidR="002E0FC8">
        <w:t>( Secretaris</w:t>
      </w:r>
      <w:proofErr w:type="gramEnd"/>
      <w:r w:rsidR="002E0FC8">
        <w:t>)</w:t>
      </w:r>
      <w:r w:rsidRPr="00EA151E">
        <w:t xml:space="preserve">, </w:t>
      </w:r>
      <w:proofErr w:type="spellStart"/>
      <w:r w:rsidR="009C743D" w:rsidRPr="00EA151E">
        <w:t>Dania</w:t>
      </w:r>
      <w:proofErr w:type="spellEnd"/>
      <w:r w:rsidR="009C743D" w:rsidRPr="00EA151E">
        <w:t xml:space="preserve"> Vos (algemeen bestuurslid</w:t>
      </w:r>
      <w:r w:rsidR="00FE1EDD">
        <w:t>)</w:t>
      </w:r>
      <w:r w:rsidR="004C506A">
        <w:t>, Meindert Jansma (algemeen bestuurslid), Marthe van der Meer (aspirant bestuurslid)</w:t>
      </w:r>
    </w:p>
    <w:p w14:paraId="2D94E5F3" w14:textId="77777777" w:rsidR="00713AF1" w:rsidRPr="00EA151E" w:rsidRDefault="00082E59" w:rsidP="00EA151E">
      <w:pPr>
        <w:spacing w:after="0"/>
      </w:pPr>
      <w:r w:rsidRPr="00D5295E">
        <w:rPr>
          <w:u w:val="single"/>
        </w:rPr>
        <w:t>Ledenadministratie</w:t>
      </w:r>
      <w:r w:rsidRPr="00EA151E">
        <w:t xml:space="preserve">: </w:t>
      </w:r>
      <w:r w:rsidR="00DB0E65" w:rsidRPr="00EA151E">
        <w:t>Karin Mol</w:t>
      </w:r>
    </w:p>
    <w:p w14:paraId="053D4570" w14:textId="77777777" w:rsidR="001B5332" w:rsidRDefault="00082E59" w:rsidP="00EA151E">
      <w:pPr>
        <w:spacing w:after="0"/>
        <w:rPr>
          <w:ins w:id="0" w:author="Microsoft Office-gebruiker" w:date="2023-03-23T21:10:00Z"/>
        </w:rPr>
      </w:pPr>
      <w:r w:rsidRPr="00EA151E">
        <w:rPr>
          <w:u w:val="single"/>
        </w:rPr>
        <w:t>Jeugd</w:t>
      </w:r>
      <w:r w:rsidRPr="00EA151E">
        <w:rPr>
          <w:rFonts w:cs="Arial"/>
          <w:b/>
          <w:u w:val="single"/>
        </w:rPr>
        <w:t>r</w:t>
      </w:r>
      <w:r w:rsidRPr="00EA151E">
        <w:rPr>
          <w:u w:val="single"/>
        </w:rPr>
        <w:t>aad</w:t>
      </w:r>
      <w:r w:rsidRPr="00EA151E">
        <w:t>:</w:t>
      </w:r>
      <w:r w:rsidR="00DB0E65" w:rsidRPr="00EA151E">
        <w:t xml:space="preserve"> Evelien Hotting, Hai </w:t>
      </w:r>
      <w:proofErr w:type="spellStart"/>
      <w:r w:rsidR="00DB0E65" w:rsidRPr="00EA151E">
        <w:t>Yan</w:t>
      </w:r>
      <w:proofErr w:type="spellEnd"/>
      <w:r w:rsidR="00DB0E65" w:rsidRPr="00EA151E">
        <w:t xml:space="preserve"> Flier,</w:t>
      </w:r>
      <w:r w:rsidR="004C506A" w:rsidRPr="004C506A">
        <w:t xml:space="preserve"> Senna de </w:t>
      </w:r>
      <w:proofErr w:type="spellStart"/>
      <w:r w:rsidR="004C506A" w:rsidRPr="004C506A">
        <w:t>Beunje</w:t>
      </w:r>
      <w:proofErr w:type="spellEnd"/>
      <w:r w:rsidR="004C506A" w:rsidRPr="004C506A">
        <w:t xml:space="preserve">, Iris van Otterloo, Senna </w:t>
      </w:r>
      <w:proofErr w:type="spellStart"/>
      <w:r w:rsidR="004C506A" w:rsidRPr="004C506A">
        <w:t>Roepert</w:t>
      </w:r>
      <w:proofErr w:type="spellEnd"/>
      <w:r w:rsidR="004C506A" w:rsidRPr="004C506A">
        <w:t xml:space="preserve"> en </w:t>
      </w:r>
      <w:proofErr w:type="spellStart"/>
      <w:r w:rsidR="004C506A" w:rsidRPr="004C506A">
        <w:t>Firy</w:t>
      </w:r>
      <w:proofErr w:type="spellEnd"/>
      <w:r w:rsidR="004C506A" w:rsidRPr="004C506A">
        <w:t xml:space="preserve"> Zwaan</w:t>
      </w:r>
      <w:r w:rsidR="004C506A" w:rsidRPr="004C506A" w:rsidDel="004C506A">
        <w:t xml:space="preserve"> </w:t>
      </w:r>
    </w:p>
    <w:p w14:paraId="5CF0FE1D" w14:textId="1A9D7CD5" w:rsidR="00082E59" w:rsidRPr="00EA151E" w:rsidRDefault="00902698" w:rsidP="00EA151E">
      <w:pPr>
        <w:spacing w:after="0"/>
        <w:rPr>
          <w:u w:val="single"/>
        </w:rPr>
      </w:pPr>
      <w:r w:rsidRPr="00EA151E">
        <w:rPr>
          <w:u w:val="single"/>
        </w:rPr>
        <w:t>PR-</w:t>
      </w:r>
      <w:proofErr w:type="gramStart"/>
      <w:r w:rsidR="00082E59" w:rsidRPr="00EA151E">
        <w:rPr>
          <w:u w:val="single"/>
        </w:rPr>
        <w:t>commissie:</w:t>
      </w:r>
      <w:r w:rsidR="00DB0E65" w:rsidRPr="00EA151E">
        <w:rPr>
          <w:u w:val="single"/>
        </w:rPr>
        <w:t xml:space="preserve"> </w:t>
      </w:r>
      <w:r w:rsidR="00082E59" w:rsidRPr="00EA151E">
        <w:rPr>
          <w:u w:val="single"/>
        </w:rPr>
        <w:t xml:space="preserve"> </w:t>
      </w:r>
      <w:r w:rsidR="004C506A">
        <w:t>Vacature</w:t>
      </w:r>
      <w:proofErr w:type="gramEnd"/>
      <w:r w:rsidR="004C506A">
        <w:t>(s)</w:t>
      </w:r>
      <w:r w:rsidRPr="00EA151E">
        <w:rPr>
          <w:u w:val="single"/>
        </w:rPr>
        <w:t xml:space="preserve"> </w:t>
      </w:r>
    </w:p>
    <w:p w14:paraId="24518809" w14:textId="77777777" w:rsidR="00D23E32" w:rsidRPr="00EA151E" w:rsidRDefault="00D23E32" w:rsidP="00EA151E">
      <w:pPr>
        <w:spacing w:after="0"/>
      </w:pPr>
      <w:r w:rsidRPr="00EA151E">
        <w:rPr>
          <w:u w:val="single"/>
        </w:rPr>
        <w:t>Vertrouwenspersoo</w:t>
      </w:r>
      <w:r w:rsidR="009C5E49" w:rsidRPr="00EA151E">
        <w:rPr>
          <w:u w:val="single"/>
        </w:rPr>
        <w:t>n</w:t>
      </w:r>
      <w:r w:rsidRPr="00EA151E">
        <w:t>: Saskia Rijke</w:t>
      </w:r>
    </w:p>
    <w:p w14:paraId="66DC9184" w14:textId="77777777" w:rsidR="00EA151E" w:rsidRDefault="00EA151E" w:rsidP="00EA151E">
      <w:pPr>
        <w:spacing w:after="0"/>
      </w:pPr>
    </w:p>
    <w:p w14:paraId="36C76366" w14:textId="77777777" w:rsidR="00082E59" w:rsidRDefault="00082E59" w:rsidP="00EA151E">
      <w:pPr>
        <w:spacing w:after="0"/>
        <w:rPr>
          <w:b/>
        </w:rPr>
      </w:pPr>
      <w:r w:rsidRPr="00D5295E">
        <w:rPr>
          <w:b/>
        </w:rPr>
        <w:t>Vergaderingen</w:t>
      </w:r>
      <w:r w:rsidR="00807C43" w:rsidRPr="00D5295E">
        <w:rPr>
          <w:b/>
        </w:rPr>
        <w:t>:</w:t>
      </w:r>
      <w:r w:rsidRPr="00D5295E">
        <w:rPr>
          <w:b/>
        </w:rPr>
        <w:t xml:space="preserve"> </w:t>
      </w:r>
    </w:p>
    <w:p w14:paraId="1A3D0FDB" w14:textId="1ACCDBAE" w:rsidR="00792E4C" w:rsidRPr="00792E4C" w:rsidRDefault="00792E4C" w:rsidP="00792E4C">
      <w:pPr>
        <w:pStyle w:val="Lijstalinea"/>
        <w:numPr>
          <w:ilvl w:val="0"/>
          <w:numId w:val="16"/>
        </w:numPr>
        <w:spacing w:after="0"/>
        <w:rPr>
          <w:b/>
        </w:rPr>
      </w:pPr>
      <w:r>
        <w:t>In 202</w:t>
      </w:r>
      <w:r w:rsidR="00ED5826">
        <w:t>2</w:t>
      </w:r>
      <w:r>
        <w:t xml:space="preserve"> zijn er </w:t>
      </w:r>
      <w:r w:rsidR="00ED5826">
        <w:t xml:space="preserve">12 </w:t>
      </w:r>
      <w:r w:rsidRPr="00792E4C">
        <w:t>bestuursvergaderingen geweest</w:t>
      </w:r>
      <w:r>
        <w:t xml:space="preserve">. </w:t>
      </w:r>
      <w:r w:rsidR="000E4649">
        <w:t xml:space="preserve">Op 2 juni 2022 </w:t>
      </w:r>
      <w:r w:rsidR="00C05438">
        <w:t xml:space="preserve">vond de uitgestelde </w:t>
      </w:r>
      <w:r w:rsidR="00520597">
        <w:t>Algemene Ledenvergadering o</w:t>
      </w:r>
      <w:r w:rsidR="000E4649">
        <w:t xml:space="preserve">ver het jaar 2021 </w:t>
      </w:r>
      <w:r w:rsidR="00C05438">
        <w:t>plaats</w:t>
      </w:r>
      <w:r w:rsidR="000E4649">
        <w:t>.</w:t>
      </w:r>
    </w:p>
    <w:p w14:paraId="33960932" w14:textId="0851A844" w:rsidR="00192C1E" w:rsidRPr="00192C1E" w:rsidRDefault="00792E4C" w:rsidP="00192C1E">
      <w:pPr>
        <w:pStyle w:val="Lijstalinea"/>
        <w:numPr>
          <w:ilvl w:val="0"/>
          <w:numId w:val="16"/>
        </w:numPr>
        <w:spacing w:after="0"/>
        <w:rPr>
          <w:b/>
        </w:rPr>
      </w:pPr>
      <w:r>
        <w:t>Los van de bestuursverg</w:t>
      </w:r>
      <w:r w:rsidR="009B616E">
        <w:t>a</w:t>
      </w:r>
      <w:r>
        <w:t xml:space="preserve">deringen heeft </w:t>
      </w:r>
      <w:r w:rsidR="009B616E">
        <w:t>er nog geregeld overleg plaats gevonden binnen dagelijks bestuur</w:t>
      </w:r>
      <w:ins w:id="1" w:author="Microsoft Office-gebruiker" w:date="2023-03-23T21:09:00Z">
        <w:r w:rsidR="001B5332">
          <w:t>.</w:t>
        </w:r>
      </w:ins>
      <w:r w:rsidR="00F268ED">
        <w:t xml:space="preserve"> Veel kon worden afgehandeld binnen de </w:t>
      </w:r>
      <w:proofErr w:type="spellStart"/>
      <w:r w:rsidR="00F268ED">
        <w:t>whatsapp</w:t>
      </w:r>
      <w:proofErr w:type="spellEnd"/>
      <w:r w:rsidR="00F268ED">
        <w:t>/groep van het dagelijks bestuur.</w:t>
      </w:r>
      <w:r w:rsidR="00A05F59">
        <w:t xml:space="preserve"> Periodiek vond ook overleg tussen leiding en bestuur plaats.</w:t>
      </w:r>
    </w:p>
    <w:p w14:paraId="1DEB8554" w14:textId="77777777" w:rsidR="00A05F59" w:rsidRPr="00520597" w:rsidRDefault="00A05F59" w:rsidP="00520597">
      <w:pPr>
        <w:spacing w:after="0"/>
      </w:pPr>
    </w:p>
    <w:p w14:paraId="6F66A9E6" w14:textId="77777777" w:rsidR="00192C1E" w:rsidRPr="00192C1E" w:rsidRDefault="00192C1E" w:rsidP="00192C1E">
      <w:pPr>
        <w:spacing w:after="0"/>
        <w:rPr>
          <w:rFonts w:cs="Arial"/>
          <w:b/>
          <w:sz w:val="21"/>
          <w:szCs w:val="21"/>
        </w:rPr>
      </w:pPr>
      <w:r w:rsidRPr="00192C1E">
        <w:rPr>
          <w:rFonts w:cs="Arial"/>
          <w:b/>
          <w:sz w:val="21"/>
          <w:szCs w:val="21"/>
        </w:rPr>
        <w:t>Ledenadministratie</w:t>
      </w:r>
    </w:p>
    <w:p w14:paraId="5090DA35" w14:textId="77777777" w:rsidR="00192C1E" w:rsidRPr="00192C1E" w:rsidRDefault="00192C1E" w:rsidP="00192C1E">
      <w:pPr>
        <w:spacing w:after="0"/>
        <w:rPr>
          <w:rFonts w:cs="Arial"/>
          <w:sz w:val="21"/>
          <w:szCs w:val="21"/>
        </w:rPr>
      </w:pPr>
      <w:r w:rsidRPr="00192C1E">
        <w:rPr>
          <w:rFonts w:cs="Arial"/>
          <w:sz w:val="21"/>
          <w:szCs w:val="21"/>
        </w:rPr>
        <w:t xml:space="preserve">De ledenadministratie verzorgt bij CCO zowel de verwerking van alle ledengegevens (zoals de in- en uitschrijvingen), als het innen van de contributie. </w:t>
      </w:r>
    </w:p>
    <w:p w14:paraId="6010149E" w14:textId="77777777" w:rsidR="00192C1E" w:rsidRPr="00192C1E" w:rsidRDefault="00192C1E" w:rsidP="00192C1E">
      <w:pPr>
        <w:spacing w:after="0"/>
        <w:rPr>
          <w:rFonts w:cs="Arial"/>
          <w:sz w:val="21"/>
          <w:szCs w:val="21"/>
        </w:rPr>
      </w:pPr>
    </w:p>
    <w:p w14:paraId="63F3EAC8" w14:textId="77777777" w:rsidR="00192C1E" w:rsidRPr="00192C1E" w:rsidRDefault="00192C1E" w:rsidP="00192C1E">
      <w:pPr>
        <w:spacing w:after="0"/>
        <w:rPr>
          <w:rFonts w:cs="Arial"/>
          <w:i/>
          <w:sz w:val="21"/>
          <w:szCs w:val="21"/>
        </w:rPr>
      </w:pPr>
      <w:r w:rsidRPr="00192C1E">
        <w:rPr>
          <w:rFonts w:cs="Arial"/>
          <w:i/>
          <w:sz w:val="21"/>
          <w:szCs w:val="21"/>
        </w:rPr>
        <w:t>Aantal leden</w:t>
      </w:r>
    </w:p>
    <w:p w14:paraId="1F82DE63" w14:textId="77777777" w:rsidR="00192C1E" w:rsidRPr="00192C1E" w:rsidRDefault="00192C1E" w:rsidP="00192C1E">
      <w:pPr>
        <w:spacing w:after="0"/>
        <w:rPr>
          <w:rFonts w:cs="Arial"/>
          <w:sz w:val="21"/>
          <w:szCs w:val="21"/>
        </w:rPr>
      </w:pPr>
      <w:r w:rsidRPr="00192C1E">
        <w:rPr>
          <w:rFonts w:cs="Arial"/>
          <w:sz w:val="21"/>
          <w:szCs w:val="21"/>
        </w:rPr>
        <w:t xml:space="preserve">In de eerdere twee jaren daalde het aantal leden (vooral door Covid-19) tot 225 leden. Op dit moment is het aantal leden weer gestegen tot 249! Hiervan is 213 een vrouw (95 jeugdleden onder de 16 jaar en 118 leden van 16 jaar en ouder). </w:t>
      </w:r>
      <w:proofErr w:type="gramStart"/>
      <w:r w:rsidRPr="00192C1E">
        <w:rPr>
          <w:rFonts w:cs="Arial"/>
          <w:sz w:val="21"/>
          <w:szCs w:val="21"/>
        </w:rPr>
        <w:t>Totaal aantal</w:t>
      </w:r>
      <w:proofErr w:type="gramEnd"/>
      <w:r w:rsidRPr="00192C1E">
        <w:rPr>
          <w:rFonts w:cs="Arial"/>
          <w:sz w:val="21"/>
          <w:szCs w:val="21"/>
        </w:rPr>
        <w:t xml:space="preserve"> mannelijke leden 36 (waarvan 24 jeugdleden onder de 16 jaar en 12 leden boven de 16 jaar). De grootste groep leden bestaat dus uit senioren van het vrouwelijke geslacht. Tegenwoordig kan (uiteraard) ook worden ingeschreven met een genderneutraal/onbekend geslacht, maar daarvoor zijn er nog geen inschrijvingen binnengekomen. </w:t>
      </w:r>
    </w:p>
    <w:p w14:paraId="7A9A4CBC" w14:textId="77777777" w:rsidR="00192C1E" w:rsidRPr="00192C1E" w:rsidRDefault="00192C1E" w:rsidP="00192C1E">
      <w:pPr>
        <w:spacing w:after="0"/>
        <w:rPr>
          <w:rFonts w:cs="Arial"/>
          <w:sz w:val="21"/>
          <w:szCs w:val="21"/>
        </w:rPr>
      </w:pPr>
    </w:p>
    <w:p w14:paraId="0C7EC129" w14:textId="77777777" w:rsidR="00192C1E" w:rsidRPr="00192C1E" w:rsidRDefault="00192C1E" w:rsidP="00192C1E">
      <w:pPr>
        <w:spacing w:after="0"/>
        <w:rPr>
          <w:rFonts w:cs="Arial"/>
          <w:i/>
          <w:iCs/>
          <w:sz w:val="21"/>
          <w:szCs w:val="21"/>
        </w:rPr>
      </w:pPr>
      <w:r w:rsidRPr="00192C1E">
        <w:rPr>
          <w:rFonts w:cs="Arial"/>
          <w:i/>
          <w:iCs/>
          <w:sz w:val="21"/>
          <w:szCs w:val="21"/>
        </w:rPr>
        <w:t>Soorten lessen/functies</w:t>
      </w:r>
    </w:p>
    <w:p w14:paraId="75C4F4EB" w14:textId="77777777" w:rsidR="00192C1E" w:rsidRPr="00192C1E" w:rsidRDefault="00192C1E" w:rsidP="00192C1E">
      <w:pPr>
        <w:spacing w:after="0"/>
        <w:rPr>
          <w:rFonts w:cs="Arial"/>
          <w:sz w:val="21"/>
          <w:szCs w:val="21"/>
        </w:rPr>
      </w:pPr>
      <w:r w:rsidRPr="00192C1E">
        <w:rPr>
          <w:rFonts w:cs="Arial"/>
          <w:sz w:val="21"/>
          <w:szCs w:val="21"/>
        </w:rPr>
        <w:t xml:space="preserve">Er zijn verschillende soorten lessen: Kleutergym, Turnen jeugd, </w:t>
      </w:r>
      <w:proofErr w:type="spellStart"/>
      <w:r w:rsidRPr="00192C1E">
        <w:rPr>
          <w:rFonts w:cs="Arial"/>
          <w:sz w:val="21"/>
          <w:szCs w:val="21"/>
        </w:rPr>
        <w:t>Freerunnen</w:t>
      </w:r>
      <w:proofErr w:type="spellEnd"/>
      <w:r w:rsidRPr="00192C1E">
        <w:rPr>
          <w:rFonts w:cs="Arial"/>
          <w:sz w:val="21"/>
          <w:szCs w:val="21"/>
        </w:rPr>
        <w:t xml:space="preserve"> jeugd, </w:t>
      </w:r>
      <w:proofErr w:type="spellStart"/>
      <w:r w:rsidRPr="00192C1E">
        <w:rPr>
          <w:rFonts w:cs="Arial"/>
          <w:sz w:val="21"/>
          <w:szCs w:val="21"/>
        </w:rPr>
        <w:t>Acrogym</w:t>
      </w:r>
      <w:proofErr w:type="spellEnd"/>
      <w:r w:rsidRPr="00192C1E">
        <w:rPr>
          <w:rFonts w:cs="Arial"/>
          <w:sz w:val="21"/>
          <w:szCs w:val="21"/>
        </w:rPr>
        <w:t>, Dames- en Herenconditie. CCO huurt hiervoor vijf (gym)</w:t>
      </w:r>
      <w:bookmarkStart w:id="2" w:name="_GoBack"/>
      <w:proofErr w:type="spellStart"/>
      <w:r w:rsidRPr="00192C1E">
        <w:rPr>
          <w:rFonts w:cs="Arial"/>
          <w:sz w:val="21"/>
          <w:szCs w:val="21"/>
        </w:rPr>
        <w:t>lokaties</w:t>
      </w:r>
      <w:bookmarkEnd w:id="2"/>
      <w:proofErr w:type="spellEnd"/>
      <w:r w:rsidRPr="00192C1E">
        <w:rPr>
          <w:rFonts w:cs="Arial"/>
          <w:sz w:val="21"/>
          <w:szCs w:val="21"/>
        </w:rPr>
        <w:t xml:space="preserve">. Ongeveer de helft van de sportende leden traint één lesuur per week. Bij de </w:t>
      </w:r>
      <w:proofErr w:type="spellStart"/>
      <w:r w:rsidRPr="00192C1E">
        <w:rPr>
          <w:rFonts w:cs="Arial"/>
          <w:sz w:val="21"/>
          <w:szCs w:val="21"/>
        </w:rPr>
        <w:t>Acro</w:t>
      </w:r>
      <w:proofErr w:type="spellEnd"/>
      <w:r w:rsidRPr="00192C1E">
        <w:rPr>
          <w:rFonts w:cs="Arial"/>
          <w:sz w:val="21"/>
          <w:szCs w:val="21"/>
        </w:rPr>
        <w:t xml:space="preserve">-afdeling varieert dit van 1 tot 7,5 lesuren per week. </w:t>
      </w:r>
    </w:p>
    <w:p w14:paraId="1FF4CFF6" w14:textId="77777777" w:rsidR="00192C1E" w:rsidRPr="00192C1E" w:rsidRDefault="00192C1E" w:rsidP="00192C1E">
      <w:pPr>
        <w:spacing w:after="0"/>
        <w:rPr>
          <w:rFonts w:cs="Arial"/>
          <w:sz w:val="21"/>
          <w:szCs w:val="21"/>
        </w:rPr>
      </w:pPr>
      <w:r w:rsidRPr="00192C1E">
        <w:rPr>
          <w:rFonts w:cs="Arial"/>
          <w:sz w:val="21"/>
          <w:szCs w:val="21"/>
        </w:rPr>
        <w:t>Een aantal leden traint niet, maar heeft een functie als bestuurslid (Hoofdbestuur/Jeugdraad), leiding (trainer), vertrouwenspersoon, jurylid, lid Kascommissie, Ledenadministrateur en uiteraard de vrijwilligers die bij evenementen of anderszins de helpende hand bieden.</w:t>
      </w:r>
    </w:p>
    <w:p w14:paraId="0DDADC20" w14:textId="77777777" w:rsidR="00192C1E" w:rsidRPr="00192C1E" w:rsidRDefault="00192C1E" w:rsidP="00192C1E">
      <w:pPr>
        <w:spacing w:after="0"/>
        <w:rPr>
          <w:rFonts w:cs="Arial"/>
          <w:i/>
          <w:sz w:val="21"/>
          <w:szCs w:val="21"/>
        </w:rPr>
      </w:pPr>
    </w:p>
    <w:p w14:paraId="203B5D3E" w14:textId="77777777" w:rsidR="00192C1E" w:rsidRPr="00192C1E" w:rsidRDefault="00192C1E" w:rsidP="00192C1E">
      <w:pPr>
        <w:spacing w:after="0"/>
        <w:rPr>
          <w:rFonts w:cs="Arial"/>
          <w:i/>
          <w:sz w:val="21"/>
          <w:szCs w:val="21"/>
        </w:rPr>
      </w:pPr>
      <w:r w:rsidRPr="00192C1E">
        <w:rPr>
          <w:rFonts w:cs="Arial"/>
          <w:i/>
          <w:sz w:val="21"/>
          <w:szCs w:val="21"/>
        </w:rPr>
        <w:t>Contributie</w:t>
      </w:r>
    </w:p>
    <w:p w14:paraId="2074CE0B" w14:textId="77777777" w:rsidR="00192C1E" w:rsidRPr="00192C1E" w:rsidRDefault="00192C1E" w:rsidP="00192C1E">
      <w:pPr>
        <w:spacing w:after="0"/>
        <w:rPr>
          <w:rFonts w:cs="Arial"/>
          <w:sz w:val="21"/>
          <w:szCs w:val="21"/>
        </w:rPr>
      </w:pPr>
      <w:r w:rsidRPr="00192C1E">
        <w:rPr>
          <w:rFonts w:cs="Arial"/>
          <w:sz w:val="21"/>
          <w:szCs w:val="21"/>
        </w:rPr>
        <w:t>Voor de contributie geldt een jaarbedrag: per 1 september 2022 zijn de bedragen met iets meer dan 5% verhoogd. Voor senioren (16+) is dat afgerond 165,00 per lesuur per jaar geworden; voor junioren (16-) is dit 142,50 per lesuur per jaar</w:t>
      </w:r>
      <w:r w:rsidR="004C506A">
        <w:rPr>
          <w:rFonts w:cs="Arial"/>
          <w:sz w:val="21"/>
          <w:szCs w:val="21"/>
        </w:rPr>
        <w:t xml:space="preserve">. </w:t>
      </w:r>
      <w:r w:rsidRPr="00192C1E">
        <w:rPr>
          <w:rFonts w:cs="Arial"/>
          <w:sz w:val="21"/>
          <w:szCs w:val="21"/>
        </w:rPr>
        <w:t xml:space="preserve"> Het jaarbedrag van de contributie wordt in drie termijnen in rekening </w:t>
      </w:r>
      <w:proofErr w:type="gramStart"/>
      <w:r w:rsidRPr="00192C1E">
        <w:rPr>
          <w:rFonts w:cs="Arial"/>
          <w:sz w:val="21"/>
          <w:szCs w:val="21"/>
        </w:rPr>
        <w:t>gebracht:  rond</w:t>
      </w:r>
      <w:proofErr w:type="gramEnd"/>
      <w:r w:rsidRPr="00192C1E">
        <w:rPr>
          <w:rFonts w:cs="Arial"/>
          <w:sz w:val="21"/>
          <w:szCs w:val="21"/>
        </w:rPr>
        <w:t xml:space="preserve"> februari, mei en oktober. </w:t>
      </w:r>
      <w:r w:rsidRPr="00B17B3E">
        <w:rPr>
          <w:rFonts w:cs="Arial"/>
          <w:sz w:val="21"/>
          <w:szCs w:val="21"/>
        </w:rPr>
        <w:t xml:space="preserve">In de contributie is het lidmaatschap van de KNGU inbegrepen. De vereniging is namelijk verplicht bondscontributie te betalen voor het lidmaatschap van de KNGU. Indien een lid deelneemt aan meer dan één lesuur per week, dan wordt op ieder volgend uur 25% korting gegeven t.o.v. de basiscontributie. </w:t>
      </w:r>
    </w:p>
    <w:p w14:paraId="3C115084" w14:textId="77777777" w:rsidR="00192C1E" w:rsidRPr="00192C1E" w:rsidRDefault="00192C1E" w:rsidP="00192C1E">
      <w:pPr>
        <w:spacing w:after="0"/>
        <w:rPr>
          <w:rFonts w:cs="Arial"/>
          <w:sz w:val="21"/>
          <w:szCs w:val="21"/>
        </w:rPr>
      </w:pPr>
      <w:r w:rsidRPr="00192C1E">
        <w:rPr>
          <w:rFonts w:cs="Arial"/>
          <w:sz w:val="21"/>
          <w:szCs w:val="21"/>
        </w:rPr>
        <w:t>In principe wordt de contributie betaald door middel van een machtiging voor een automatische incasso. Dit bespaart de club tijd en geld. Het inschrijfgeld voor nieuwe leden bedraagt 10,00.</w:t>
      </w:r>
    </w:p>
    <w:p w14:paraId="7F4AAD98" w14:textId="77777777" w:rsidR="00192C1E" w:rsidRPr="00192C1E" w:rsidRDefault="00192C1E" w:rsidP="00192C1E">
      <w:pPr>
        <w:spacing w:after="0"/>
        <w:rPr>
          <w:rFonts w:cs="Arial"/>
          <w:sz w:val="21"/>
          <w:szCs w:val="21"/>
        </w:rPr>
      </w:pPr>
    </w:p>
    <w:p w14:paraId="6EF291A8" w14:textId="77777777" w:rsidR="00192C1E" w:rsidRDefault="00192C1E" w:rsidP="00192C1E">
      <w:pPr>
        <w:spacing w:after="0"/>
        <w:rPr>
          <w:rFonts w:cs="Arial"/>
          <w:i/>
          <w:iCs/>
          <w:sz w:val="21"/>
          <w:szCs w:val="21"/>
        </w:rPr>
      </w:pPr>
    </w:p>
    <w:p w14:paraId="6ACADA88" w14:textId="77777777" w:rsidR="00192C1E" w:rsidRDefault="00192C1E" w:rsidP="00192C1E">
      <w:pPr>
        <w:spacing w:after="0"/>
        <w:rPr>
          <w:rFonts w:cs="Arial"/>
          <w:i/>
          <w:iCs/>
          <w:sz w:val="21"/>
          <w:szCs w:val="21"/>
        </w:rPr>
      </w:pPr>
    </w:p>
    <w:p w14:paraId="032E8108" w14:textId="77777777" w:rsidR="00AB30E2" w:rsidRDefault="00AB30E2">
      <w:pPr>
        <w:spacing w:after="200" w:line="276" w:lineRule="auto"/>
        <w:rPr>
          <w:rFonts w:cs="Arial"/>
          <w:i/>
          <w:iCs/>
          <w:sz w:val="21"/>
          <w:szCs w:val="21"/>
        </w:rPr>
      </w:pPr>
      <w:r>
        <w:rPr>
          <w:rFonts w:cs="Arial"/>
          <w:i/>
          <w:iCs/>
          <w:sz w:val="21"/>
          <w:szCs w:val="21"/>
        </w:rPr>
        <w:br w:type="page"/>
      </w:r>
    </w:p>
    <w:p w14:paraId="7F54CC40" w14:textId="77777777" w:rsidR="000E4649" w:rsidRDefault="000E4649" w:rsidP="00520597">
      <w:pPr>
        <w:spacing w:after="0"/>
        <w:rPr>
          <w:i/>
          <w:iCs/>
        </w:rPr>
      </w:pPr>
    </w:p>
    <w:p w14:paraId="65633EF7" w14:textId="77777777" w:rsidR="00DA47C6" w:rsidRPr="00D5295E" w:rsidRDefault="00DA47C6" w:rsidP="00EA151E">
      <w:pPr>
        <w:spacing w:after="0"/>
        <w:rPr>
          <w:i/>
        </w:rPr>
      </w:pPr>
      <w:r w:rsidRPr="00D5295E">
        <w:rPr>
          <w:i/>
        </w:rPr>
        <w:t>Zaalhuur:</w:t>
      </w:r>
    </w:p>
    <w:p w14:paraId="2B736ECF" w14:textId="77777777" w:rsidR="00CE3466" w:rsidRDefault="00247153" w:rsidP="00EA151E">
      <w:pPr>
        <w:spacing w:after="0"/>
      </w:pPr>
      <w:r w:rsidRPr="00EA151E">
        <w:t xml:space="preserve">Net als in </w:t>
      </w:r>
      <w:r w:rsidR="000E4649">
        <w:t>202</w:t>
      </w:r>
      <w:r w:rsidR="00D71DB9">
        <w:t>1</w:t>
      </w:r>
      <w:r w:rsidR="00DA47C6" w:rsidRPr="00EA151E">
        <w:t xml:space="preserve"> geeft CCO op vijf locaties gymles: De Dijk, Westerwatering, Vissershop, De Speelman en </w:t>
      </w:r>
      <w:proofErr w:type="spellStart"/>
      <w:r w:rsidR="00DA47C6" w:rsidRPr="00EA151E">
        <w:t>Hikari</w:t>
      </w:r>
      <w:proofErr w:type="spellEnd"/>
      <w:r w:rsidR="00DA47C6" w:rsidRPr="00EA151E">
        <w:t xml:space="preserve">. Laatstgenoemde </w:t>
      </w:r>
      <w:proofErr w:type="gramStart"/>
      <w:r w:rsidR="00520597">
        <w:t xml:space="preserve">locatie </w:t>
      </w:r>
      <w:r w:rsidR="00DA47C6" w:rsidRPr="00EA151E">
        <w:t>huren</w:t>
      </w:r>
      <w:proofErr w:type="gramEnd"/>
      <w:r w:rsidR="00DA47C6" w:rsidRPr="00EA151E">
        <w:t xml:space="preserve"> we direct van </w:t>
      </w:r>
      <w:proofErr w:type="spellStart"/>
      <w:r w:rsidR="00DA47C6" w:rsidRPr="00EA151E">
        <w:t>Hikari</w:t>
      </w:r>
      <w:proofErr w:type="spellEnd"/>
      <w:r w:rsidR="00DA47C6" w:rsidRPr="00EA151E">
        <w:t xml:space="preserve">, de eerste vier locaties bij </w:t>
      </w:r>
      <w:r w:rsidRPr="00EA151E">
        <w:t>het Sportbedrijf</w:t>
      </w:r>
      <w:r w:rsidR="00DA47C6" w:rsidRPr="00EA151E">
        <w:t xml:space="preserve">. </w:t>
      </w:r>
    </w:p>
    <w:p w14:paraId="066ED651" w14:textId="77777777" w:rsidR="00520597" w:rsidRDefault="00520597" w:rsidP="00EA151E">
      <w:pPr>
        <w:spacing w:after="0"/>
      </w:pPr>
      <w:r>
        <w:t xml:space="preserve">Er zijn herhaaldelijk klachten geweest over schoonmaak van m.n. de vloeren in de diverse zalen. Melding </w:t>
      </w:r>
      <w:r w:rsidR="00F268ED">
        <w:t xml:space="preserve">bij het Sportbedrijf leidt wel </w:t>
      </w:r>
      <w:r>
        <w:t xml:space="preserve">doorgaans wel tot verbetering, echter de ervaring leert dat de schoonmaak na verloop van tijd vaak weer te wensen over laat.  </w:t>
      </w:r>
    </w:p>
    <w:p w14:paraId="6520901B" w14:textId="77777777" w:rsidR="00EA151E" w:rsidRPr="00EA151E" w:rsidRDefault="00EA151E" w:rsidP="00EA151E">
      <w:pPr>
        <w:spacing w:after="0"/>
      </w:pPr>
    </w:p>
    <w:p w14:paraId="2D453BDE" w14:textId="77777777" w:rsidR="00CE3466" w:rsidRPr="00D5295E" w:rsidRDefault="00CE3466" w:rsidP="00EA151E">
      <w:pPr>
        <w:spacing w:after="0"/>
        <w:rPr>
          <w:i/>
        </w:rPr>
      </w:pPr>
      <w:r w:rsidRPr="00D5295E">
        <w:rPr>
          <w:i/>
        </w:rPr>
        <w:t>Vertrouwenspersoon:</w:t>
      </w:r>
    </w:p>
    <w:p w14:paraId="5416883E" w14:textId="77777777" w:rsidR="00305287" w:rsidRPr="00EA151E" w:rsidRDefault="00CE3466" w:rsidP="00EA151E">
      <w:pPr>
        <w:spacing w:after="0"/>
      </w:pPr>
      <w:r w:rsidRPr="00EA151E">
        <w:t xml:space="preserve">De vertrouwenspersoon heeft in </w:t>
      </w:r>
      <w:r w:rsidR="000E4649">
        <w:t>202</w:t>
      </w:r>
      <w:r w:rsidR="00192C1E">
        <w:t>2</w:t>
      </w:r>
      <w:r w:rsidRPr="00EA151E">
        <w:t xml:space="preserve"> </w:t>
      </w:r>
      <w:r w:rsidR="009C5E49" w:rsidRPr="00EA151E">
        <w:t xml:space="preserve">geen </w:t>
      </w:r>
      <w:r w:rsidRPr="00EA151E">
        <w:t>melding</w:t>
      </w:r>
      <w:r w:rsidR="009C5E49" w:rsidRPr="00EA151E">
        <w:t>en</w:t>
      </w:r>
      <w:r w:rsidRPr="00EA151E">
        <w:t xml:space="preserve"> ontvangen.</w:t>
      </w:r>
      <w:r w:rsidR="00DA47C6" w:rsidRPr="00EA151E">
        <w:br/>
      </w:r>
    </w:p>
    <w:p w14:paraId="7F758F22" w14:textId="2C7D0399" w:rsidR="00EA151E" w:rsidRDefault="00B947A6" w:rsidP="00B947A6">
      <w:pPr>
        <w:spacing w:after="0"/>
        <w:ind w:left="4320" w:firstLine="720"/>
        <w:rPr>
          <w:i/>
        </w:rPr>
      </w:pPr>
      <w:r>
        <w:rPr>
          <w:i/>
        </w:rPr>
        <w:t xml:space="preserve">Mariska </w:t>
      </w:r>
      <w:proofErr w:type="spellStart"/>
      <w:r>
        <w:rPr>
          <w:i/>
        </w:rPr>
        <w:t>Plooijer</w:t>
      </w:r>
      <w:proofErr w:type="spellEnd"/>
      <w:r w:rsidR="009C5E49" w:rsidRPr="00EA151E">
        <w:rPr>
          <w:i/>
        </w:rPr>
        <w:t>, secretaris CCO Zaandam</w:t>
      </w:r>
    </w:p>
    <w:p w14:paraId="5C00F8AC" w14:textId="77777777" w:rsidR="006D5D43" w:rsidRDefault="006D5D43" w:rsidP="009C743D">
      <w:pPr>
        <w:pStyle w:val="Kop2"/>
      </w:pPr>
    </w:p>
    <w:p w14:paraId="2C50B8ED" w14:textId="77777777" w:rsidR="00683DDD" w:rsidRDefault="00683DDD" w:rsidP="00FE0837">
      <w:pPr>
        <w:pStyle w:val="Kop2"/>
      </w:pPr>
    </w:p>
    <w:p w14:paraId="2FD318CA" w14:textId="77777777" w:rsidR="00683DDD" w:rsidRDefault="00683DDD" w:rsidP="00FE0837">
      <w:pPr>
        <w:pStyle w:val="Kop2"/>
      </w:pPr>
    </w:p>
    <w:p w14:paraId="506ADC2B" w14:textId="77777777" w:rsidR="00683DDD" w:rsidRDefault="00683DDD" w:rsidP="00FE0837">
      <w:pPr>
        <w:pStyle w:val="Kop2"/>
      </w:pPr>
    </w:p>
    <w:p w14:paraId="2E8D2ED8" w14:textId="77777777" w:rsidR="00B947A6" w:rsidRDefault="00B947A6" w:rsidP="00B947A6"/>
    <w:p w14:paraId="794AEA69" w14:textId="77777777" w:rsidR="00B947A6" w:rsidRDefault="00B947A6" w:rsidP="00B947A6"/>
    <w:p w14:paraId="4A0FA519" w14:textId="77777777" w:rsidR="00B947A6" w:rsidRPr="00B947A6" w:rsidRDefault="00B947A6" w:rsidP="00B947A6"/>
    <w:p w14:paraId="553D79BC" w14:textId="77777777" w:rsidR="00683DDD" w:rsidRDefault="00683DDD" w:rsidP="00FE0837">
      <w:pPr>
        <w:pStyle w:val="Kop2"/>
      </w:pPr>
    </w:p>
    <w:p w14:paraId="32741057" w14:textId="77777777" w:rsidR="00683DDD" w:rsidRDefault="00683DDD" w:rsidP="00FE0837">
      <w:pPr>
        <w:pStyle w:val="Kop2"/>
      </w:pPr>
    </w:p>
    <w:p w14:paraId="29A3BACA" w14:textId="77777777" w:rsidR="00683DDD" w:rsidRDefault="00683DDD" w:rsidP="00FE0837">
      <w:pPr>
        <w:pStyle w:val="Kop2"/>
      </w:pPr>
    </w:p>
    <w:p w14:paraId="0941A16A" w14:textId="77777777" w:rsidR="00683DDD" w:rsidRDefault="00683DDD" w:rsidP="00FE0837">
      <w:pPr>
        <w:pStyle w:val="Kop2"/>
      </w:pPr>
    </w:p>
    <w:p w14:paraId="35DA24AB" w14:textId="77777777" w:rsidR="004D38CB" w:rsidRDefault="004D38CB">
      <w:pPr>
        <w:spacing w:after="200" w:line="276" w:lineRule="auto"/>
        <w:rPr>
          <w:rFonts w:asciiTheme="majorHAnsi" w:eastAsiaTheme="majorEastAsia" w:hAnsiTheme="majorHAnsi" w:cstheme="majorBidi"/>
          <w:b/>
          <w:bCs/>
          <w:color w:val="4F81BD" w:themeColor="accent1"/>
          <w:sz w:val="26"/>
          <w:szCs w:val="26"/>
        </w:rPr>
      </w:pPr>
      <w:r>
        <w:br w:type="page"/>
      </w:r>
    </w:p>
    <w:p w14:paraId="0CBD80B4" w14:textId="77777777" w:rsidR="00FE0837" w:rsidRPr="00FE0837" w:rsidRDefault="00082E59" w:rsidP="00FE0837">
      <w:pPr>
        <w:pStyle w:val="Kop2"/>
      </w:pPr>
      <w:r w:rsidRPr="00DA479D">
        <w:lastRenderedPageBreak/>
        <w:t xml:space="preserve">Verslag penningmeester </w:t>
      </w:r>
      <w:r w:rsidR="00FE0837">
        <w:br/>
      </w:r>
    </w:p>
    <w:p w14:paraId="5CFF1EEE" w14:textId="52FFCC23" w:rsidR="00ED66CB" w:rsidRDefault="00ED66CB" w:rsidP="00ED66CB">
      <w:r>
        <w:t xml:space="preserve">Financieel is de belangrijkste overeenkomst tussen 2021 en 2022 dat door de coronatijd het ledental fors is gezakt. Hoewel het ledental </w:t>
      </w:r>
      <w:r w:rsidR="009F7A9A">
        <w:t>iets</w:t>
      </w:r>
      <w:r>
        <w:t xml:space="preserve"> is hersteld is </w:t>
      </w:r>
      <w:r w:rsidR="004C506A">
        <w:t xml:space="preserve">dit </w:t>
      </w:r>
      <w:r>
        <w:t xml:space="preserve">nog steeds substantieel lager dan in 2019 en dat zie je duidelijk terug in de contributie. Daarnaast waren de personeelskosten behoorlijk hoger dan begroot doordat we in onze leiding hebben geïnvesteerd zodat we onze </w:t>
      </w:r>
      <w:proofErr w:type="spellStart"/>
      <w:r>
        <w:t>acrogymlessen</w:t>
      </w:r>
      <w:proofErr w:type="spellEnd"/>
      <w:r>
        <w:t xml:space="preserve"> konden behouden na het vertrek van Wietske en </w:t>
      </w:r>
      <w:proofErr w:type="spellStart"/>
      <w:r>
        <w:t>Alinde</w:t>
      </w:r>
      <w:proofErr w:type="spellEnd"/>
      <w:r>
        <w:t xml:space="preserve"> afgelopen zomer. </w:t>
      </w:r>
    </w:p>
    <w:p w14:paraId="42526A60" w14:textId="77777777" w:rsidR="00ED66CB" w:rsidRDefault="00ED66CB" w:rsidP="00ED66CB">
      <w:r>
        <w:t xml:space="preserve">Maar we wisten aan het begin van 2022 dat het een moeilijk jaar zou worden en we hadden dan ook een verlies van €6000 in de begroting opgenomen om tijd te kopen om CCO te laten herstellen. En er is gelukkig ook positief nieuws. De totale kosten waren wellicht ca. €1000 hoger dan begroot, de inkomsten waren daarentegen ca. €3500 hoger dan begroot (effect van contributieverhoging, iets hoger ledental en hogere opbrengst Grote </w:t>
      </w:r>
      <w:proofErr w:type="spellStart"/>
      <w:r>
        <w:t>ClubActie</w:t>
      </w:r>
      <w:proofErr w:type="spellEnd"/>
      <w:r>
        <w:t>). Doordat we ook nog eens een grote donatie hebben ontvangen én een laatste subsidie in verband met Corona hebben we uiteindelijk een positief resultaat van ongeveer €4000. Zonder de donatie en subsidie was het resultaat ca. €3300 negatief geweest (€6000 negatief begroot).</w:t>
      </w:r>
    </w:p>
    <w:p w14:paraId="6EC7BD83" w14:textId="77777777" w:rsidR="00ED66CB" w:rsidRDefault="00ED66CB" w:rsidP="00ED66CB">
      <w:r>
        <w:t>Als momentopname heeft 2022 dus een heel goed resultaat maar voor komend jaar mogen we niet van dit soort meevallers uitgaan. Als we de begroting alleen actualiseren dan zullen we in 2023 een negatief resultaat van ca €5000 hebben. Doordat on</w:t>
      </w:r>
      <w:r w:rsidR="00211CAA">
        <w:t xml:space="preserve">s Eigen Vermogen </w:t>
      </w:r>
      <w:r w:rsidR="00846E62">
        <w:t xml:space="preserve">ruim op orde </w:t>
      </w:r>
      <w:r>
        <w:t>is kunnen we wel een verlies hebben maar we moeten er wel op sturen dat we binnen twee a drie jaar weer quitte draaien (of lichte winst maken). Daarom stellen we voor komend seizoen een contributieverhoging voor de junioren (tot en met 15 jaar) van €142,50 naar €150,00 en voor senioren (vanaf 16 jaar) van €165,00 naar €175,00 per jaar. Daarmee zouden we over 2023 een acceptabel verlies leiden van €2800.</w:t>
      </w:r>
    </w:p>
    <w:p w14:paraId="7FBE4638" w14:textId="3A474676" w:rsidR="001B7C19" w:rsidRDefault="001B7C19" w:rsidP="00ED66CB">
      <w:r>
        <w:t xml:space="preserve">Komend jaar zal worden beoordeeld of </w:t>
      </w:r>
      <w:r w:rsidR="005D4C71">
        <w:t xml:space="preserve">hiermee voldoende </w:t>
      </w:r>
      <w:r>
        <w:t xml:space="preserve">herstel </w:t>
      </w:r>
      <w:r w:rsidR="00ED698A">
        <w:t xml:space="preserve">wordt bereikt </w:t>
      </w:r>
      <w:r>
        <w:t xml:space="preserve">of dat </w:t>
      </w:r>
      <w:r w:rsidR="00ED698A">
        <w:t xml:space="preserve">er aanvullende maatregelen noodzakelijk zijn zoals het opheffen of samenvoegen van </w:t>
      </w:r>
      <w:r w:rsidR="00833B6B">
        <w:t>verlieslijdende lessen</w:t>
      </w:r>
      <w:r w:rsidR="00ED698A">
        <w:t>.</w:t>
      </w:r>
      <w:r w:rsidR="007E56F8">
        <w:t xml:space="preserve"> Het zou ook enorm helpen als er vrijwilligers </w:t>
      </w:r>
      <w:r w:rsidR="001D65D9">
        <w:t xml:space="preserve">de </w:t>
      </w:r>
      <w:proofErr w:type="gramStart"/>
      <w:r w:rsidR="001D65D9">
        <w:t>PR</w:t>
      </w:r>
      <w:proofErr w:type="gramEnd"/>
      <w:r w:rsidR="001D65D9">
        <w:t xml:space="preserve"> op zich </w:t>
      </w:r>
      <w:r w:rsidR="007E56F8">
        <w:t xml:space="preserve">zouden </w:t>
      </w:r>
      <w:r w:rsidR="001D65D9">
        <w:t>nemen</w:t>
      </w:r>
      <w:r w:rsidR="003A5C7B">
        <w:t xml:space="preserve">. Dan </w:t>
      </w:r>
      <w:r w:rsidR="00AA57A3">
        <w:t xml:space="preserve">kan </w:t>
      </w:r>
      <w:r w:rsidR="003A5C7B">
        <w:t xml:space="preserve">met een gerichte campagne </w:t>
      </w:r>
      <w:r w:rsidR="001D65D9">
        <w:t xml:space="preserve">met name bij de volwassen groepen </w:t>
      </w:r>
      <w:r w:rsidR="005641E9">
        <w:t>h</w:t>
      </w:r>
      <w:r w:rsidR="003A5C7B">
        <w:t xml:space="preserve">erstel van ledenaantal </w:t>
      </w:r>
      <w:r w:rsidR="00C47369">
        <w:t>en daarmee opheffen van verliezen worden</w:t>
      </w:r>
      <w:r w:rsidR="00AA57A3">
        <w:t xml:space="preserve"> bereikt</w:t>
      </w:r>
      <w:r w:rsidR="00C47369">
        <w:t>.</w:t>
      </w:r>
      <w:r w:rsidR="004B14D8">
        <w:t xml:space="preserve"> Ook het aantrekken van sponsoren zou gunstig zijn</w:t>
      </w:r>
      <w:r w:rsidR="00C10EB1">
        <w:t>.</w:t>
      </w:r>
    </w:p>
    <w:p w14:paraId="4198C775" w14:textId="77777777" w:rsidR="00402358" w:rsidRDefault="00402358" w:rsidP="00402358">
      <w:pPr>
        <w:jc w:val="right"/>
        <w:rPr>
          <w:i/>
        </w:rPr>
      </w:pPr>
    </w:p>
    <w:p w14:paraId="1D28A9C0" w14:textId="77777777" w:rsidR="00402358" w:rsidRDefault="00FE0837" w:rsidP="00402358">
      <w:pPr>
        <w:jc w:val="right"/>
        <w:rPr>
          <w:i/>
        </w:rPr>
      </w:pPr>
      <w:r>
        <w:rPr>
          <w:i/>
        </w:rPr>
        <w:t>Guido van Beuzekom</w:t>
      </w:r>
      <w:r w:rsidR="00402358">
        <w:rPr>
          <w:i/>
        </w:rPr>
        <w:t xml:space="preserve">, </w:t>
      </w:r>
      <w:r w:rsidR="00034F9A">
        <w:rPr>
          <w:i/>
        </w:rPr>
        <w:t>Plaatsverv</w:t>
      </w:r>
      <w:r w:rsidR="00A231D1">
        <w:rPr>
          <w:i/>
        </w:rPr>
        <w:t>an</w:t>
      </w:r>
      <w:r w:rsidR="00034F9A">
        <w:rPr>
          <w:i/>
        </w:rPr>
        <w:t xml:space="preserve">gend </w:t>
      </w:r>
      <w:r w:rsidR="00402358">
        <w:rPr>
          <w:i/>
        </w:rPr>
        <w:t>Penningmeester CCO Zaandam</w:t>
      </w:r>
    </w:p>
    <w:p w14:paraId="3C04E0D9" w14:textId="77777777" w:rsidR="003D19B0" w:rsidRDefault="003D19B0" w:rsidP="003D19B0">
      <w:pPr>
        <w:jc w:val="right"/>
        <w:rPr>
          <w:i/>
        </w:rPr>
      </w:pPr>
    </w:p>
    <w:p w14:paraId="2232C438" w14:textId="77777777" w:rsidR="00D52FD5" w:rsidRDefault="003C20FB" w:rsidP="00D52FD5">
      <w:r>
        <w:rPr>
          <w:noProof/>
          <w:lang w:eastAsia="nl-NL"/>
        </w:rPr>
        <w:t>–</w:t>
      </w:r>
    </w:p>
    <w:p w14:paraId="109E5497" w14:textId="77777777" w:rsidR="00881379" w:rsidRDefault="00881379" w:rsidP="00881379"/>
    <w:p w14:paraId="251FD9D5" w14:textId="77777777" w:rsidR="000B0682" w:rsidRDefault="000B0682" w:rsidP="00881379"/>
    <w:p w14:paraId="51F483F7" w14:textId="77777777" w:rsidR="000B0682" w:rsidRDefault="000B0682" w:rsidP="00881379"/>
    <w:p w14:paraId="2C776E6D" w14:textId="77777777" w:rsidR="001962F0" w:rsidRDefault="001962F0" w:rsidP="00881379"/>
    <w:p w14:paraId="7CD42150" w14:textId="77777777" w:rsidR="001962F0" w:rsidRDefault="001962F0" w:rsidP="00881379"/>
    <w:p w14:paraId="710EF278" w14:textId="77777777" w:rsidR="001962F0" w:rsidRDefault="001962F0" w:rsidP="00881379"/>
    <w:p w14:paraId="6578E1E6" w14:textId="77777777" w:rsidR="001962F0" w:rsidRDefault="001962F0" w:rsidP="00881379"/>
    <w:p w14:paraId="697F1B94" w14:textId="77777777" w:rsidR="005C5476" w:rsidRDefault="005C5476">
      <w:pPr>
        <w:spacing w:after="200" w:line="276" w:lineRule="auto"/>
      </w:pPr>
      <w:r>
        <w:br w:type="page"/>
      </w:r>
    </w:p>
    <w:tbl>
      <w:tblPr>
        <w:tblW w:w="10120" w:type="dxa"/>
        <w:tblInd w:w="70" w:type="dxa"/>
        <w:tblCellMar>
          <w:left w:w="70" w:type="dxa"/>
          <w:right w:w="70" w:type="dxa"/>
        </w:tblCellMar>
        <w:tblLook w:val="04A0" w:firstRow="1" w:lastRow="0" w:firstColumn="1" w:lastColumn="0" w:noHBand="0" w:noVBand="1"/>
      </w:tblPr>
      <w:tblGrid>
        <w:gridCol w:w="3300"/>
        <w:gridCol w:w="1420"/>
        <w:gridCol w:w="1400"/>
        <w:gridCol w:w="340"/>
        <w:gridCol w:w="1260"/>
        <w:gridCol w:w="1200"/>
        <w:gridCol w:w="1200"/>
      </w:tblGrid>
      <w:tr w:rsidR="00015BCB" w:rsidRPr="00015BCB" w14:paraId="49AA9B4B" w14:textId="77777777" w:rsidTr="00015BCB">
        <w:trPr>
          <w:trHeight w:val="420"/>
        </w:trPr>
        <w:tc>
          <w:tcPr>
            <w:tcW w:w="6120" w:type="dxa"/>
            <w:gridSpan w:val="3"/>
            <w:tcBorders>
              <w:top w:val="nil"/>
              <w:left w:val="nil"/>
              <w:bottom w:val="nil"/>
              <w:right w:val="nil"/>
            </w:tcBorders>
            <w:shd w:val="clear" w:color="auto" w:fill="auto"/>
            <w:vAlign w:val="bottom"/>
            <w:hideMark/>
          </w:tcPr>
          <w:p w14:paraId="4C51F39A" w14:textId="77777777" w:rsidR="00015BCB" w:rsidRPr="00015BCB" w:rsidRDefault="00015BCB" w:rsidP="00015BCB">
            <w:pPr>
              <w:spacing w:after="0" w:line="240" w:lineRule="auto"/>
              <w:jc w:val="center"/>
              <w:rPr>
                <w:rFonts w:ascii="Calibri" w:eastAsia="Times New Roman" w:hAnsi="Calibri" w:cs="Calibri"/>
                <w:b/>
                <w:bCs/>
                <w:color w:val="000000"/>
                <w:sz w:val="32"/>
                <w:szCs w:val="32"/>
                <w:lang w:eastAsia="nl-NL"/>
              </w:rPr>
            </w:pPr>
            <w:r w:rsidRPr="00015BCB">
              <w:rPr>
                <w:rFonts w:ascii="Calibri" w:eastAsia="Times New Roman" w:hAnsi="Calibri" w:cs="Calibri"/>
                <w:b/>
                <w:bCs/>
                <w:color w:val="000000"/>
                <w:sz w:val="32"/>
                <w:szCs w:val="32"/>
                <w:lang w:eastAsia="nl-NL"/>
              </w:rPr>
              <w:lastRenderedPageBreak/>
              <w:t>Resultatenrekening over 2022</w:t>
            </w:r>
          </w:p>
        </w:tc>
        <w:tc>
          <w:tcPr>
            <w:tcW w:w="340" w:type="dxa"/>
            <w:tcBorders>
              <w:top w:val="nil"/>
              <w:left w:val="nil"/>
              <w:bottom w:val="nil"/>
              <w:right w:val="nil"/>
            </w:tcBorders>
            <w:shd w:val="clear" w:color="auto" w:fill="auto"/>
            <w:noWrap/>
            <w:vAlign w:val="bottom"/>
            <w:hideMark/>
          </w:tcPr>
          <w:p w14:paraId="7EFB37EE" w14:textId="77777777" w:rsidR="00015BCB" w:rsidRPr="00015BCB" w:rsidRDefault="00015BCB" w:rsidP="00015BCB">
            <w:pPr>
              <w:spacing w:after="0" w:line="240" w:lineRule="auto"/>
              <w:jc w:val="center"/>
              <w:rPr>
                <w:rFonts w:ascii="Calibri" w:eastAsia="Times New Roman" w:hAnsi="Calibri" w:cs="Calibri"/>
                <w:b/>
                <w:bCs/>
                <w:color w:val="000000"/>
                <w:sz w:val="32"/>
                <w:szCs w:val="32"/>
                <w:lang w:eastAsia="nl-NL"/>
              </w:rPr>
            </w:pPr>
          </w:p>
        </w:tc>
        <w:tc>
          <w:tcPr>
            <w:tcW w:w="1260" w:type="dxa"/>
            <w:tcBorders>
              <w:top w:val="nil"/>
              <w:left w:val="nil"/>
              <w:bottom w:val="nil"/>
              <w:right w:val="nil"/>
            </w:tcBorders>
            <w:shd w:val="clear" w:color="auto" w:fill="auto"/>
            <w:noWrap/>
            <w:vAlign w:val="bottom"/>
            <w:hideMark/>
          </w:tcPr>
          <w:p w14:paraId="069D8F43" w14:textId="77777777" w:rsidR="00015BCB" w:rsidRPr="00015BCB" w:rsidRDefault="00015BCB" w:rsidP="00015BCB">
            <w:pPr>
              <w:spacing w:after="0" w:line="240" w:lineRule="auto"/>
              <w:rPr>
                <w:rFonts w:ascii="Times New Roman" w:eastAsia="Times New Roman" w:hAnsi="Times New Roman" w:cs="Times New Roman"/>
                <w:sz w:val="20"/>
                <w:szCs w:val="20"/>
                <w:lang w:eastAsia="nl-NL"/>
              </w:rPr>
            </w:pPr>
          </w:p>
        </w:tc>
        <w:tc>
          <w:tcPr>
            <w:tcW w:w="1200" w:type="dxa"/>
            <w:tcBorders>
              <w:top w:val="nil"/>
              <w:left w:val="nil"/>
              <w:bottom w:val="nil"/>
              <w:right w:val="nil"/>
            </w:tcBorders>
            <w:shd w:val="clear" w:color="auto" w:fill="auto"/>
            <w:noWrap/>
            <w:vAlign w:val="bottom"/>
            <w:hideMark/>
          </w:tcPr>
          <w:p w14:paraId="658DC319" w14:textId="77777777" w:rsidR="00015BCB" w:rsidRPr="00015BCB" w:rsidRDefault="00015BCB" w:rsidP="00015BCB">
            <w:pPr>
              <w:spacing w:after="0" w:line="240" w:lineRule="auto"/>
              <w:rPr>
                <w:rFonts w:ascii="Times New Roman" w:eastAsia="Times New Roman" w:hAnsi="Times New Roman" w:cs="Times New Roman"/>
                <w:sz w:val="20"/>
                <w:szCs w:val="20"/>
                <w:lang w:eastAsia="nl-NL"/>
              </w:rPr>
            </w:pPr>
          </w:p>
        </w:tc>
        <w:tc>
          <w:tcPr>
            <w:tcW w:w="1200" w:type="dxa"/>
            <w:tcBorders>
              <w:top w:val="nil"/>
              <w:left w:val="nil"/>
              <w:bottom w:val="nil"/>
              <w:right w:val="nil"/>
            </w:tcBorders>
            <w:shd w:val="clear" w:color="auto" w:fill="auto"/>
            <w:noWrap/>
            <w:vAlign w:val="bottom"/>
            <w:hideMark/>
          </w:tcPr>
          <w:p w14:paraId="0A82740C" w14:textId="77777777" w:rsidR="00015BCB" w:rsidRPr="00015BCB" w:rsidRDefault="00015BCB" w:rsidP="00015BCB">
            <w:pPr>
              <w:spacing w:after="0" w:line="240" w:lineRule="auto"/>
              <w:rPr>
                <w:rFonts w:ascii="Times New Roman" w:eastAsia="Times New Roman" w:hAnsi="Times New Roman" w:cs="Times New Roman"/>
                <w:sz w:val="20"/>
                <w:szCs w:val="20"/>
                <w:lang w:eastAsia="nl-NL"/>
              </w:rPr>
            </w:pPr>
          </w:p>
        </w:tc>
      </w:tr>
      <w:tr w:rsidR="00015BCB" w:rsidRPr="00015BCB" w14:paraId="2C6E8B94" w14:textId="77777777" w:rsidTr="00015BCB">
        <w:trPr>
          <w:trHeight w:val="293"/>
        </w:trPr>
        <w:tc>
          <w:tcPr>
            <w:tcW w:w="3300" w:type="dxa"/>
            <w:tcBorders>
              <w:top w:val="nil"/>
              <w:left w:val="nil"/>
              <w:bottom w:val="nil"/>
              <w:right w:val="nil"/>
            </w:tcBorders>
            <w:shd w:val="clear" w:color="auto" w:fill="auto"/>
            <w:noWrap/>
            <w:vAlign w:val="bottom"/>
            <w:hideMark/>
          </w:tcPr>
          <w:p w14:paraId="31146929" w14:textId="77777777" w:rsidR="00015BCB" w:rsidRPr="00015BCB" w:rsidRDefault="00015BCB" w:rsidP="00015BCB">
            <w:pPr>
              <w:spacing w:after="0" w:line="240" w:lineRule="auto"/>
              <w:rPr>
                <w:rFonts w:ascii="Times New Roman" w:eastAsia="Times New Roman" w:hAnsi="Times New Roman" w:cs="Times New Roman"/>
                <w:sz w:val="20"/>
                <w:szCs w:val="20"/>
                <w:lang w:eastAsia="nl-NL"/>
              </w:rPr>
            </w:pPr>
          </w:p>
        </w:tc>
        <w:tc>
          <w:tcPr>
            <w:tcW w:w="1420" w:type="dxa"/>
            <w:tcBorders>
              <w:top w:val="nil"/>
              <w:left w:val="nil"/>
              <w:bottom w:val="nil"/>
              <w:right w:val="nil"/>
            </w:tcBorders>
            <w:shd w:val="clear" w:color="auto" w:fill="auto"/>
            <w:noWrap/>
            <w:vAlign w:val="bottom"/>
            <w:hideMark/>
          </w:tcPr>
          <w:p w14:paraId="7713065C" w14:textId="77777777" w:rsidR="00015BCB" w:rsidRPr="00015BCB" w:rsidRDefault="00015BCB" w:rsidP="00015BCB">
            <w:pPr>
              <w:spacing w:after="0" w:line="240" w:lineRule="auto"/>
              <w:jc w:val="center"/>
              <w:rPr>
                <w:rFonts w:ascii="Times New Roman" w:eastAsia="Times New Roman" w:hAnsi="Times New Roman" w:cs="Times New Roman"/>
                <w:sz w:val="20"/>
                <w:szCs w:val="20"/>
                <w:lang w:eastAsia="nl-NL"/>
              </w:rPr>
            </w:pPr>
          </w:p>
        </w:tc>
        <w:tc>
          <w:tcPr>
            <w:tcW w:w="1400" w:type="dxa"/>
            <w:tcBorders>
              <w:top w:val="nil"/>
              <w:left w:val="nil"/>
              <w:bottom w:val="nil"/>
              <w:right w:val="nil"/>
            </w:tcBorders>
            <w:shd w:val="clear" w:color="auto" w:fill="auto"/>
            <w:noWrap/>
            <w:vAlign w:val="bottom"/>
            <w:hideMark/>
          </w:tcPr>
          <w:p w14:paraId="2FE7E7AA" w14:textId="77777777" w:rsidR="00015BCB" w:rsidRPr="00015BCB" w:rsidRDefault="00015BCB" w:rsidP="00015BCB">
            <w:pPr>
              <w:spacing w:after="0" w:line="240" w:lineRule="auto"/>
              <w:rPr>
                <w:rFonts w:ascii="Times New Roman" w:eastAsia="Times New Roman" w:hAnsi="Times New Roman" w:cs="Times New Roman"/>
                <w:sz w:val="20"/>
                <w:szCs w:val="20"/>
                <w:lang w:eastAsia="nl-NL"/>
              </w:rPr>
            </w:pPr>
          </w:p>
        </w:tc>
        <w:tc>
          <w:tcPr>
            <w:tcW w:w="340" w:type="dxa"/>
            <w:tcBorders>
              <w:top w:val="nil"/>
              <w:left w:val="nil"/>
              <w:bottom w:val="nil"/>
              <w:right w:val="nil"/>
            </w:tcBorders>
            <w:shd w:val="clear" w:color="auto" w:fill="auto"/>
            <w:noWrap/>
            <w:vAlign w:val="bottom"/>
            <w:hideMark/>
          </w:tcPr>
          <w:p w14:paraId="6EAF427E" w14:textId="77777777" w:rsidR="00015BCB" w:rsidRPr="00015BCB" w:rsidRDefault="00015BCB" w:rsidP="00015BCB">
            <w:pPr>
              <w:spacing w:after="0" w:line="240" w:lineRule="auto"/>
              <w:rPr>
                <w:rFonts w:ascii="Times New Roman" w:eastAsia="Times New Roman" w:hAnsi="Times New Roman" w:cs="Times New Roman"/>
                <w:sz w:val="20"/>
                <w:szCs w:val="20"/>
                <w:lang w:eastAsia="nl-NL"/>
              </w:rPr>
            </w:pPr>
          </w:p>
        </w:tc>
        <w:tc>
          <w:tcPr>
            <w:tcW w:w="1260" w:type="dxa"/>
            <w:tcBorders>
              <w:top w:val="nil"/>
              <w:left w:val="nil"/>
              <w:bottom w:val="nil"/>
              <w:right w:val="nil"/>
            </w:tcBorders>
            <w:shd w:val="clear" w:color="auto" w:fill="auto"/>
            <w:noWrap/>
            <w:vAlign w:val="bottom"/>
            <w:hideMark/>
          </w:tcPr>
          <w:p w14:paraId="5496BE87" w14:textId="77777777" w:rsidR="00015BCB" w:rsidRPr="00015BCB" w:rsidRDefault="00015BCB" w:rsidP="00015BCB">
            <w:pPr>
              <w:spacing w:after="0" w:line="240" w:lineRule="auto"/>
              <w:rPr>
                <w:rFonts w:ascii="Times New Roman" w:eastAsia="Times New Roman" w:hAnsi="Times New Roman" w:cs="Times New Roman"/>
                <w:sz w:val="20"/>
                <w:szCs w:val="20"/>
                <w:lang w:eastAsia="nl-NL"/>
              </w:rPr>
            </w:pPr>
          </w:p>
        </w:tc>
        <w:tc>
          <w:tcPr>
            <w:tcW w:w="1200" w:type="dxa"/>
            <w:tcBorders>
              <w:top w:val="nil"/>
              <w:left w:val="nil"/>
              <w:bottom w:val="nil"/>
              <w:right w:val="nil"/>
            </w:tcBorders>
            <w:shd w:val="clear" w:color="auto" w:fill="auto"/>
            <w:noWrap/>
            <w:vAlign w:val="bottom"/>
            <w:hideMark/>
          </w:tcPr>
          <w:p w14:paraId="36182A78" w14:textId="77777777" w:rsidR="00015BCB" w:rsidRPr="00015BCB" w:rsidRDefault="00015BCB" w:rsidP="00015BCB">
            <w:pPr>
              <w:spacing w:after="0" w:line="240" w:lineRule="auto"/>
              <w:rPr>
                <w:rFonts w:ascii="Times New Roman" w:eastAsia="Times New Roman" w:hAnsi="Times New Roman" w:cs="Times New Roman"/>
                <w:sz w:val="20"/>
                <w:szCs w:val="20"/>
                <w:lang w:eastAsia="nl-NL"/>
              </w:rPr>
            </w:pPr>
          </w:p>
        </w:tc>
        <w:tc>
          <w:tcPr>
            <w:tcW w:w="1200" w:type="dxa"/>
            <w:tcBorders>
              <w:top w:val="nil"/>
              <w:left w:val="nil"/>
              <w:bottom w:val="nil"/>
              <w:right w:val="nil"/>
            </w:tcBorders>
            <w:shd w:val="clear" w:color="auto" w:fill="auto"/>
            <w:noWrap/>
            <w:vAlign w:val="bottom"/>
            <w:hideMark/>
          </w:tcPr>
          <w:p w14:paraId="582206DF" w14:textId="77777777" w:rsidR="00015BCB" w:rsidRPr="00015BCB" w:rsidRDefault="00015BCB" w:rsidP="00015BCB">
            <w:pPr>
              <w:spacing w:after="0" w:line="240" w:lineRule="auto"/>
              <w:rPr>
                <w:rFonts w:ascii="Times New Roman" w:eastAsia="Times New Roman" w:hAnsi="Times New Roman" w:cs="Times New Roman"/>
                <w:sz w:val="20"/>
                <w:szCs w:val="20"/>
                <w:lang w:eastAsia="nl-NL"/>
              </w:rPr>
            </w:pPr>
          </w:p>
        </w:tc>
      </w:tr>
      <w:tr w:rsidR="00015BCB" w:rsidRPr="00015BCB" w14:paraId="4BF328CF" w14:textId="77777777" w:rsidTr="00015BCB">
        <w:trPr>
          <w:trHeight w:val="285"/>
        </w:trPr>
        <w:tc>
          <w:tcPr>
            <w:tcW w:w="33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7ED7C31" w14:textId="77777777" w:rsidR="00015BCB" w:rsidRPr="00015BCB" w:rsidRDefault="00015BCB" w:rsidP="00015BCB">
            <w:pPr>
              <w:spacing w:after="0" w:line="240" w:lineRule="auto"/>
              <w:jc w:val="center"/>
              <w:rPr>
                <w:rFonts w:ascii="Calibri" w:eastAsia="Times New Roman" w:hAnsi="Calibri" w:cs="Calibri"/>
                <w:b/>
                <w:bCs/>
                <w:color w:val="000000"/>
                <w:sz w:val="20"/>
                <w:szCs w:val="20"/>
                <w:lang w:eastAsia="nl-NL"/>
              </w:rPr>
            </w:pPr>
            <w:r w:rsidRPr="00015BCB">
              <w:rPr>
                <w:rFonts w:ascii="Calibri" w:eastAsia="Times New Roman" w:hAnsi="Calibri" w:cs="Calibri"/>
                <w:b/>
                <w:bCs/>
                <w:color w:val="000000"/>
                <w:sz w:val="20"/>
                <w:szCs w:val="20"/>
                <w:lang w:eastAsia="nl-NL"/>
              </w:rPr>
              <w:t>KOSTEN</w:t>
            </w:r>
          </w:p>
        </w:tc>
        <w:tc>
          <w:tcPr>
            <w:tcW w:w="1420" w:type="dxa"/>
            <w:tcBorders>
              <w:top w:val="single" w:sz="8" w:space="0" w:color="auto"/>
              <w:left w:val="nil"/>
              <w:bottom w:val="single" w:sz="4" w:space="0" w:color="auto"/>
              <w:right w:val="single" w:sz="4" w:space="0" w:color="auto"/>
            </w:tcBorders>
            <w:shd w:val="clear" w:color="auto" w:fill="auto"/>
            <w:vAlign w:val="center"/>
            <w:hideMark/>
          </w:tcPr>
          <w:p w14:paraId="5CC22BF5" w14:textId="77777777" w:rsidR="00015BCB" w:rsidRPr="00015BCB" w:rsidRDefault="00015BCB" w:rsidP="00015BCB">
            <w:pPr>
              <w:spacing w:after="0" w:line="240" w:lineRule="auto"/>
              <w:jc w:val="center"/>
              <w:rPr>
                <w:rFonts w:ascii="Calibri" w:eastAsia="Times New Roman" w:hAnsi="Calibri" w:cs="Calibri"/>
                <w:b/>
                <w:bCs/>
                <w:color w:val="000000"/>
                <w:sz w:val="20"/>
                <w:szCs w:val="20"/>
                <w:lang w:eastAsia="nl-NL"/>
              </w:rPr>
            </w:pPr>
            <w:r w:rsidRPr="00015BCB">
              <w:rPr>
                <w:rFonts w:ascii="Calibri" w:eastAsia="Times New Roman" w:hAnsi="Calibri" w:cs="Calibri"/>
                <w:b/>
                <w:bCs/>
                <w:color w:val="000000"/>
                <w:sz w:val="20"/>
                <w:szCs w:val="20"/>
                <w:lang w:eastAsia="nl-NL"/>
              </w:rPr>
              <w:t>Resultaat</w:t>
            </w:r>
          </w:p>
        </w:tc>
        <w:tc>
          <w:tcPr>
            <w:tcW w:w="1400" w:type="dxa"/>
            <w:tcBorders>
              <w:top w:val="single" w:sz="8" w:space="0" w:color="auto"/>
              <w:left w:val="nil"/>
              <w:bottom w:val="single" w:sz="4" w:space="0" w:color="auto"/>
              <w:right w:val="single" w:sz="8" w:space="0" w:color="auto"/>
            </w:tcBorders>
            <w:shd w:val="clear" w:color="auto" w:fill="auto"/>
            <w:vAlign w:val="center"/>
            <w:hideMark/>
          </w:tcPr>
          <w:p w14:paraId="201D2CC6" w14:textId="77777777" w:rsidR="00015BCB" w:rsidRPr="00015BCB" w:rsidRDefault="00015BCB" w:rsidP="00015BCB">
            <w:pPr>
              <w:spacing w:after="0" w:line="240" w:lineRule="auto"/>
              <w:jc w:val="center"/>
              <w:rPr>
                <w:rFonts w:ascii="Calibri" w:eastAsia="Times New Roman" w:hAnsi="Calibri" w:cs="Calibri"/>
                <w:b/>
                <w:bCs/>
                <w:color w:val="000000"/>
                <w:sz w:val="20"/>
                <w:szCs w:val="20"/>
                <w:lang w:eastAsia="nl-NL"/>
              </w:rPr>
            </w:pPr>
            <w:r w:rsidRPr="00015BCB">
              <w:rPr>
                <w:rFonts w:ascii="Calibri" w:eastAsia="Times New Roman" w:hAnsi="Calibri" w:cs="Calibri"/>
                <w:b/>
                <w:bCs/>
                <w:color w:val="000000"/>
                <w:sz w:val="20"/>
                <w:szCs w:val="20"/>
                <w:lang w:eastAsia="nl-NL"/>
              </w:rPr>
              <w:t>Begroting</w:t>
            </w:r>
          </w:p>
        </w:tc>
        <w:tc>
          <w:tcPr>
            <w:tcW w:w="340" w:type="dxa"/>
            <w:tcBorders>
              <w:top w:val="nil"/>
              <w:left w:val="nil"/>
              <w:bottom w:val="nil"/>
              <w:right w:val="nil"/>
            </w:tcBorders>
            <w:shd w:val="clear" w:color="auto" w:fill="auto"/>
            <w:vAlign w:val="center"/>
            <w:hideMark/>
          </w:tcPr>
          <w:p w14:paraId="1A4B6872" w14:textId="77777777" w:rsidR="00015BCB" w:rsidRPr="00015BCB" w:rsidRDefault="00015BCB" w:rsidP="00015BCB">
            <w:pPr>
              <w:spacing w:after="0" w:line="240" w:lineRule="auto"/>
              <w:jc w:val="center"/>
              <w:rPr>
                <w:rFonts w:ascii="Calibri" w:eastAsia="Times New Roman" w:hAnsi="Calibri" w:cs="Calibri"/>
                <w:b/>
                <w:bCs/>
                <w:color w:val="000000"/>
                <w:sz w:val="20"/>
                <w:szCs w:val="20"/>
                <w:lang w:eastAsia="nl-NL"/>
              </w:rPr>
            </w:pPr>
          </w:p>
        </w:tc>
        <w:tc>
          <w:tcPr>
            <w:tcW w:w="12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9F29FF3" w14:textId="77777777" w:rsidR="00015BCB" w:rsidRPr="00015BCB" w:rsidRDefault="00015BCB" w:rsidP="00015BCB">
            <w:pPr>
              <w:spacing w:after="0" w:line="240" w:lineRule="auto"/>
              <w:jc w:val="right"/>
              <w:rPr>
                <w:rFonts w:ascii="Calibri" w:eastAsia="Times New Roman" w:hAnsi="Calibri" w:cs="Calibri"/>
                <w:color w:val="000000"/>
                <w:lang w:eastAsia="nl-NL"/>
              </w:rPr>
            </w:pPr>
            <w:r w:rsidRPr="00015BCB">
              <w:rPr>
                <w:rFonts w:ascii="Calibri" w:eastAsia="Times New Roman" w:hAnsi="Calibri" w:cs="Calibri"/>
                <w:color w:val="000000"/>
                <w:lang w:eastAsia="nl-NL"/>
              </w:rPr>
              <w:t>2021</w:t>
            </w:r>
          </w:p>
        </w:tc>
        <w:tc>
          <w:tcPr>
            <w:tcW w:w="1200" w:type="dxa"/>
            <w:tcBorders>
              <w:top w:val="single" w:sz="8" w:space="0" w:color="auto"/>
              <w:left w:val="nil"/>
              <w:bottom w:val="single" w:sz="4" w:space="0" w:color="auto"/>
              <w:right w:val="single" w:sz="4" w:space="0" w:color="auto"/>
            </w:tcBorders>
            <w:shd w:val="clear" w:color="auto" w:fill="auto"/>
            <w:noWrap/>
            <w:vAlign w:val="bottom"/>
            <w:hideMark/>
          </w:tcPr>
          <w:p w14:paraId="4BEF1281" w14:textId="77777777" w:rsidR="00015BCB" w:rsidRPr="00015BCB" w:rsidRDefault="00015BCB" w:rsidP="00015BCB">
            <w:pPr>
              <w:spacing w:after="0" w:line="240" w:lineRule="auto"/>
              <w:jc w:val="right"/>
              <w:rPr>
                <w:rFonts w:ascii="Calibri" w:eastAsia="Times New Roman" w:hAnsi="Calibri" w:cs="Calibri"/>
                <w:color w:val="000000"/>
                <w:lang w:eastAsia="nl-NL"/>
              </w:rPr>
            </w:pPr>
            <w:r w:rsidRPr="00015BCB">
              <w:rPr>
                <w:rFonts w:ascii="Calibri" w:eastAsia="Times New Roman" w:hAnsi="Calibri" w:cs="Calibri"/>
                <w:color w:val="000000"/>
                <w:lang w:eastAsia="nl-NL"/>
              </w:rPr>
              <w:t>2020</w:t>
            </w:r>
          </w:p>
        </w:tc>
        <w:tc>
          <w:tcPr>
            <w:tcW w:w="1200" w:type="dxa"/>
            <w:tcBorders>
              <w:top w:val="single" w:sz="8" w:space="0" w:color="auto"/>
              <w:left w:val="nil"/>
              <w:bottom w:val="single" w:sz="4" w:space="0" w:color="auto"/>
              <w:right w:val="single" w:sz="8" w:space="0" w:color="auto"/>
            </w:tcBorders>
            <w:shd w:val="clear" w:color="auto" w:fill="auto"/>
            <w:noWrap/>
            <w:vAlign w:val="bottom"/>
            <w:hideMark/>
          </w:tcPr>
          <w:p w14:paraId="2DA5C7EA" w14:textId="77777777" w:rsidR="00015BCB" w:rsidRPr="00015BCB" w:rsidRDefault="00015BCB" w:rsidP="00015BCB">
            <w:pPr>
              <w:spacing w:after="0" w:line="240" w:lineRule="auto"/>
              <w:jc w:val="right"/>
              <w:rPr>
                <w:rFonts w:ascii="Calibri" w:eastAsia="Times New Roman" w:hAnsi="Calibri" w:cs="Calibri"/>
                <w:color w:val="000000"/>
                <w:lang w:eastAsia="nl-NL"/>
              </w:rPr>
            </w:pPr>
            <w:r w:rsidRPr="00015BCB">
              <w:rPr>
                <w:rFonts w:ascii="Calibri" w:eastAsia="Times New Roman" w:hAnsi="Calibri" w:cs="Calibri"/>
                <w:color w:val="000000"/>
                <w:lang w:eastAsia="nl-NL"/>
              </w:rPr>
              <w:t>2019</w:t>
            </w:r>
          </w:p>
        </w:tc>
      </w:tr>
      <w:tr w:rsidR="00015BCB" w:rsidRPr="00015BCB" w14:paraId="418A0B98" w14:textId="77777777" w:rsidTr="00015BCB">
        <w:trPr>
          <w:trHeight w:val="285"/>
        </w:trPr>
        <w:tc>
          <w:tcPr>
            <w:tcW w:w="3300" w:type="dxa"/>
            <w:tcBorders>
              <w:top w:val="nil"/>
              <w:left w:val="single" w:sz="8" w:space="0" w:color="auto"/>
              <w:bottom w:val="single" w:sz="4" w:space="0" w:color="auto"/>
              <w:right w:val="single" w:sz="4" w:space="0" w:color="auto"/>
            </w:tcBorders>
            <w:shd w:val="clear" w:color="auto" w:fill="auto"/>
            <w:vAlign w:val="bottom"/>
            <w:hideMark/>
          </w:tcPr>
          <w:p w14:paraId="4A716E02" w14:textId="77777777" w:rsidR="00015BCB" w:rsidRPr="00015BCB" w:rsidRDefault="00015BCB" w:rsidP="00015BCB">
            <w:pPr>
              <w:spacing w:after="0" w:line="240" w:lineRule="auto"/>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4010: Verzekeringen</w:t>
            </w:r>
          </w:p>
        </w:tc>
        <w:tc>
          <w:tcPr>
            <w:tcW w:w="1420" w:type="dxa"/>
            <w:tcBorders>
              <w:top w:val="nil"/>
              <w:left w:val="nil"/>
              <w:bottom w:val="single" w:sz="4" w:space="0" w:color="auto"/>
              <w:right w:val="single" w:sz="4" w:space="0" w:color="auto"/>
            </w:tcBorders>
            <w:shd w:val="clear" w:color="auto" w:fill="auto"/>
            <w:vAlign w:val="bottom"/>
            <w:hideMark/>
          </w:tcPr>
          <w:p w14:paraId="7C961046"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€ 147,54 </w:t>
            </w:r>
          </w:p>
        </w:tc>
        <w:tc>
          <w:tcPr>
            <w:tcW w:w="1400" w:type="dxa"/>
            <w:tcBorders>
              <w:top w:val="nil"/>
              <w:left w:val="nil"/>
              <w:bottom w:val="single" w:sz="4" w:space="0" w:color="auto"/>
              <w:right w:val="single" w:sz="8" w:space="0" w:color="auto"/>
            </w:tcBorders>
            <w:shd w:val="clear" w:color="auto" w:fill="auto"/>
            <w:vAlign w:val="bottom"/>
            <w:hideMark/>
          </w:tcPr>
          <w:p w14:paraId="23FB4D8F"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€ 350,00 </w:t>
            </w:r>
          </w:p>
        </w:tc>
        <w:tc>
          <w:tcPr>
            <w:tcW w:w="340" w:type="dxa"/>
            <w:tcBorders>
              <w:top w:val="nil"/>
              <w:left w:val="nil"/>
              <w:bottom w:val="nil"/>
              <w:right w:val="nil"/>
            </w:tcBorders>
            <w:shd w:val="clear" w:color="auto" w:fill="auto"/>
            <w:vAlign w:val="bottom"/>
            <w:hideMark/>
          </w:tcPr>
          <w:p w14:paraId="7ADB31CD"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p>
        </w:tc>
        <w:tc>
          <w:tcPr>
            <w:tcW w:w="1260" w:type="dxa"/>
            <w:tcBorders>
              <w:top w:val="nil"/>
              <w:left w:val="single" w:sz="8" w:space="0" w:color="auto"/>
              <w:bottom w:val="single" w:sz="4" w:space="0" w:color="auto"/>
              <w:right w:val="single" w:sz="4" w:space="0" w:color="auto"/>
            </w:tcBorders>
            <w:shd w:val="clear" w:color="auto" w:fill="auto"/>
            <w:vAlign w:val="bottom"/>
            <w:hideMark/>
          </w:tcPr>
          <w:p w14:paraId="461270EB"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€ 348,46 </w:t>
            </w:r>
          </w:p>
        </w:tc>
        <w:tc>
          <w:tcPr>
            <w:tcW w:w="1200" w:type="dxa"/>
            <w:tcBorders>
              <w:top w:val="nil"/>
              <w:left w:val="nil"/>
              <w:bottom w:val="single" w:sz="4" w:space="0" w:color="auto"/>
              <w:right w:val="single" w:sz="4" w:space="0" w:color="auto"/>
            </w:tcBorders>
            <w:shd w:val="clear" w:color="auto" w:fill="auto"/>
            <w:vAlign w:val="bottom"/>
            <w:hideMark/>
          </w:tcPr>
          <w:p w14:paraId="4C82D37E"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€ 344,43 </w:t>
            </w:r>
          </w:p>
        </w:tc>
        <w:tc>
          <w:tcPr>
            <w:tcW w:w="1200" w:type="dxa"/>
            <w:tcBorders>
              <w:top w:val="nil"/>
              <w:left w:val="nil"/>
              <w:bottom w:val="single" w:sz="4" w:space="0" w:color="auto"/>
              <w:right w:val="single" w:sz="8" w:space="0" w:color="auto"/>
            </w:tcBorders>
            <w:shd w:val="clear" w:color="auto" w:fill="auto"/>
            <w:vAlign w:val="bottom"/>
            <w:hideMark/>
          </w:tcPr>
          <w:p w14:paraId="51F866BC"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€ 332,22 </w:t>
            </w:r>
          </w:p>
        </w:tc>
      </w:tr>
      <w:tr w:rsidR="00015BCB" w:rsidRPr="00015BCB" w14:paraId="0AABA17D" w14:textId="77777777" w:rsidTr="00015BCB">
        <w:trPr>
          <w:trHeight w:val="285"/>
        </w:trPr>
        <w:tc>
          <w:tcPr>
            <w:tcW w:w="3300" w:type="dxa"/>
            <w:tcBorders>
              <w:top w:val="nil"/>
              <w:left w:val="single" w:sz="8" w:space="0" w:color="auto"/>
              <w:bottom w:val="single" w:sz="4" w:space="0" w:color="auto"/>
              <w:right w:val="single" w:sz="4" w:space="0" w:color="auto"/>
            </w:tcBorders>
            <w:shd w:val="clear" w:color="auto" w:fill="auto"/>
            <w:vAlign w:val="bottom"/>
            <w:hideMark/>
          </w:tcPr>
          <w:p w14:paraId="67EBA321" w14:textId="77777777" w:rsidR="00015BCB" w:rsidRPr="00015BCB" w:rsidRDefault="00015BCB" w:rsidP="00015BCB">
            <w:pPr>
              <w:spacing w:after="0" w:line="240" w:lineRule="auto"/>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4020: Bankkosten</w:t>
            </w:r>
          </w:p>
        </w:tc>
        <w:tc>
          <w:tcPr>
            <w:tcW w:w="1420" w:type="dxa"/>
            <w:tcBorders>
              <w:top w:val="nil"/>
              <w:left w:val="nil"/>
              <w:bottom w:val="single" w:sz="4" w:space="0" w:color="auto"/>
              <w:right w:val="single" w:sz="4" w:space="0" w:color="auto"/>
            </w:tcBorders>
            <w:shd w:val="clear" w:color="auto" w:fill="auto"/>
            <w:vAlign w:val="bottom"/>
            <w:hideMark/>
          </w:tcPr>
          <w:p w14:paraId="55DE0BD1"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€ 320,65 </w:t>
            </w:r>
          </w:p>
        </w:tc>
        <w:tc>
          <w:tcPr>
            <w:tcW w:w="1400" w:type="dxa"/>
            <w:tcBorders>
              <w:top w:val="nil"/>
              <w:left w:val="nil"/>
              <w:bottom w:val="single" w:sz="4" w:space="0" w:color="auto"/>
              <w:right w:val="single" w:sz="8" w:space="0" w:color="auto"/>
            </w:tcBorders>
            <w:shd w:val="clear" w:color="auto" w:fill="auto"/>
            <w:vAlign w:val="bottom"/>
            <w:hideMark/>
          </w:tcPr>
          <w:p w14:paraId="4278412B"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€ 350,00 </w:t>
            </w:r>
          </w:p>
        </w:tc>
        <w:tc>
          <w:tcPr>
            <w:tcW w:w="340" w:type="dxa"/>
            <w:tcBorders>
              <w:top w:val="nil"/>
              <w:left w:val="nil"/>
              <w:bottom w:val="nil"/>
              <w:right w:val="nil"/>
            </w:tcBorders>
            <w:shd w:val="clear" w:color="auto" w:fill="auto"/>
            <w:vAlign w:val="bottom"/>
            <w:hideMark/>
          </w:tcPr>
          <w:p w14:paraId="1A68EC36"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p>
        </w:tc>
        <w:tc>
          <w:tcPr>
            <w:tcW w:w="1260" w:type="dxa"/>
            <w:tcBorders>
              <w:top w:val="nil"/>
              <w:left w:val="single" w:sz="8" w:space="0" w:color="auto"/>
              <w:bottom w:val="single" w:sz="4" w:space="0" w:color="auto"/>
              <w:right w:val="single" w:sz="4" w:space="0" w:color="auto"/>
            </w:tcBorders>
            <w:shd w:val="clear" w:color="auto" w:fill="auto"/>
            <w:vAlign w:val="bottom"/>
            <w:hideMark/>
          </w:tcPr>
          <w:p w14:paraId="463A8213"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€ 315,59 </w:t>
            </w:r>
          </w:p>
        </w:tc>
        <w:tc>
          <w:tcPr>
            <w:tcW w:w="1200" w:type="dxa"/>
            <w:tcBorders>
              <w:top w:val="nil"/>
              <w:left w:val="nil"/>
              <w:bottom w:val="single" w:sz="4" w:space="0" w:color="auto"/>
              <w:right w:val="single" w:sz="4" w:space="0" w:color="auto"/>
            </w:tcBorders>
            <w:shd w:val="clear" w:color="auto" w:fill="auto"/>
            <w:vAlign w:val="bottom"/>
            <w:hideMark/>
          </w:tcPr>
          <w:p w14:paraId="4D9CDE0E"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€ 322,29 </w:t>
            </w:r>
          </w:p>
        </w:tc>
        <w:tc>
          <w:tcPr>
            <w:tcW w:w="1200" w:type="dxa"/>
            <w:tcBorders>
              <w:top w:val="nil"/>
              <w:left w:val="nil"/>
              <w:bottom w:val="single" w:sz="4" w:space="0" w:color="auto"/>
              <w:right w:val="single" w:sz="8" w:space="0" w:color="auto"/>
            </w:tcBorders>
            <w:shd w:val="clear" w:color="auto" w:fill="auto"/>
            <w:vAlign w:val="bottom"/>
            <w:hideMark/>
          </w:tcPr>
          <w:p w14:paraId="15FFA00C"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€ 361,28 </w:t>
            </w:r>
          </w:p>
        </w:tc>
      </w:tr>
      <w:tr w:rsidR="00015BCB" w:rsidRPr="00015BCB" w14:paraId="3CE5465C" w14:textId="77777777" w:rsidTr="00015BCB">
        <w:trPr>
          <w:trHeight w:val="285"/>
        </w:trPr>
        <w:tc>
          <w:tcPr>
            <w:tcW w:w="3300" w:type="dxa"/>
            <w:tcBorders>
              <w:top w:val="nil"/>
              <w:left w:val="single" w:sz="8" w:space="0" w:color="auto"/>
              <w:bottom w:val="single" w:sz="4" w:space="0" w:color="auto"/>
              <w:right w:val="single" w:sz="4" w:space="0" w:color="auto"/>
            </w:tcBorders>
            <w:shd w:val="clear" w:color="auto" w:fill="auto"/>
            <w:vAlign w:val="bottom"/>
            <w:hideMark/>
          </w:tcPr>
          <w:p w14:paraId="755EE391" w14:textId="77777777" w:rsidR="00015BCB" w:rsidRPr="00015BCB" w:rsidRDefault="00015BCB" w:rsidP="00015BCB">
            <w:pPr>
              <w:spacing w:after="0" w:line="240" w:lineRule="auto"/>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4030: </w:t>
            </w:r>
            <w:proofErr w:type="gramStart"/>
            <w:r w:rsidRPr="00015BCB">
              <w:rPr>
                <w:rFonts w:ascii="Calibri" w:eastAsia="Times New Roman" w:hAnsi="Calibri" w:cs="Calibri"/>
                <w:color w:val="000000"/>
                <w:sz w:val="20"/>
                <w:szCs w:val="20"/>
                <w:lang w:eastAsia="nl-NL"/>
              </w:rPr>
              <w:t>PR</w:t>
            </w:r>
            <w:proofErr w:type="gramEnd"/>
            <w:r w:rsidRPr="00015BCB">
              <w:rPr>
                <w:rFonts w:ascii="Calibri" w:eastAsia="Times New Roman" w:hAnsi="Calibri" w:cs="Calibri"/>
                <w:color w:val="000000"/>
                <w:sz w:val="20"/>
                <w:szCs w:val="20"/>
                <w:lang w:eastAsia="nl-NL"/>
              </w:rPr>
              <w:t xml:space="preserve"> kosten</w:t>
            </w:r>
          </w:p>
        </w:tc>
        <w:tc>
          <w:tcPr>
            <w:tcW w:w="1420" w:type="dxa"/>
            <w:tcBorders>
              <w:top w:val="nil"/>
              <w:left w:val="nil"/>
              <w:bottom w:val="single" w:sz="4" w:space="0" w:color="auto"/>
              <w:right w:val="single" w:sz="4" w:space="0" w:color="auto"/>
            </w:tcBorders>
            <w:shd w:val="clear" w:color="auto" w:fill="auto"/>
            <w:vAlign w:val="bottom"/>
            <w:hideMark/>
          </w:tcPr>
          <w:p w14:paraId="544D237E" w14:textId="77777777" w:rsidR="00015BCB" w:rsidRPr="00015BCB" w:rsidRDefault="00015BCB" w:rsidP="00015BCB">
            <w:pPr>
              <w:spacing w:after="0" w:line="240" w:lineRule="auto"/>
              <w:jc w:val="right"/>
              <w:rPr>
                <w:rFonts w:ascii="Calibri" w:eastAsia="Times New Roman" w:hAnsi="Calibri" w:cs="Calibri"/>
                <w:color w:val="000000"/>
                <w:lang w:eastAsia="nl-NL"/>
              </w:rPr>
            </w:pPr>
            <w:r w:rsidRPr="00015BCB">
              <w:rPr>
                <w:rFonts w:ascii="Calibri" w:eastAsia="Times New Roman" w:hAnsi="Calibri" w:cs="Calibri"/>
                <w:color w:val="000000"/>
                <w:lang w:eastAsia="nl-NL"/>
              </w:rPr>
              <w:t> </w:t>
            </w:r>
          </w:p>
        </w:tc>
        <w:tc>
          <w:tcPr>
            <w:tcW w:w="1400" w:type="dxa"/>
            <w:tcBorders>
              <w:top w:val="nil"/>
              <w:left w:val="nil"/>
              <w:bottom w:val="single" w:sz="4" w:space="0" w:color="auto"/>
              <w:right w:val="single" w:sz="8" w:space="0" w:color="auto"/>
            </w:tcBorders>
            <w:shd w:val="clear" w:color="auto" w:fill="auto"/>
            <w:vAlign w:val="bottom"/>
            <w:hideMark/>
          </w:tcPr>
          <w:p w14:paraId="2E576F51"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€ 150,00 </w:t>
            </w:r>
          </w:p>
        </w:tc>
        <w:tc>
          <w:tcPr>
            <w:tcW w:w="340" w:type="dxa"/>
            <w:tcBorders>
              <w:top w:val="nil"/>
              <w:left w:val="nil"/>
              <w:bottom w:val="nil"/>
              <w:right w:val="nil"/>
            </w:tcBorders>
            <w:shd w:val="clear" w:color="auto" w:fill="auto"/>
            <w:vAlign w:val="bottom"/>
            <w:hideMark/>
          </w:tcPr>
          <w:p w14:paraId="6B564865"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p>
        </w:tc>
        <w:tc>
          <w:tcPr>
            <w:tcW w:w="1260" w:type="dxa"/>
            <w:tcBorders>
              <w:top w:val="nil"/>
              <w:left w:val="single" w:sz="8" w:space="0" w:color="auto"/>
              <w:bottom w:val="single" w:sz="4" w:space="0" w:color="auto"/>
              <w:right w:val="single" w:sz="4" w:space="0" w:color="auto"/>
            </w:tcBorders>
            <w:shd w:val="clear" w:color="auto" w:fill="auto"/>
            <w:vAlign w:val="bottom"/>
            <w:hideMark/>
          </w:tcPr>
          <w:p w14:paraId="68243FF4"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€ 0,00 </w:t>
            </w:r>
          </w:p>
        </w:tc>
        <w:tc>
          <w:tcPr>
            <w:tcW w:w="1200" w:type="dxa"/>
            <w:tcBorders>
              <w:top w:val="nil"/>
              <w:left w:val="nil"/>
              <w:bottom w:val="single" w:sz="4" w:space="0" w:color="auto"/>
              <w:right w:val="single" w:sz="4" w:space="0" w:color="auto"/>
            </w:tcBorders>
            <w:shd w:val="clear" w:color="auto" w:fill="auto"/>
            <w:vAlign w:val="bottom"/>
            <w:hideMark/>
          </w:tcPr>
          <w:p w14:paraId="51B657D2"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€ 0,00 </w:t>
            </w:r>
          </w:p>
        </w:tc>
        <w:tc>
          <w:tcPr>
            <w:tcW w:w="1200" w:type="dxa"/>
            <w:tcBorders>
              <w:top w:val="nil"/>
              <w:left w:val="nil"/>
              <w:bottom w:val="single" w:sz="4" w:space="0" w:color="auto"/>
              <w:right w:val="single" w:sz="8" w:space="0" w:color="auto"/>
            </w:tcBorders>
            <w:shd w:val="clear" w:color="auto" w:fill="auto"/>
            <w:vAlign w:val="bottom"/>
            <w:hideMark/>
          </w:tcPr>
          <w:p w14:paraId="5B53E782"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€ 275,88 </w:t>
            </w:r>
          </w:p>
        </w:tc>
      </w:tr>
      <w:tr w:rsidR="00015BCB" w:rsidRPr="00015BCB" w14:paraId="7BAACE21" w14:textId="77777777" w:rsidTr="00015BCB">
        <w:trPr>
          <w:trHeight w:val="285"/>
        </w:trPr>
        <w:tc>
          <w:tcPr>
            <w:tcW w:w="3300" w:type="dxa"/>
            <w:tcBorders>
              <w:top w:val="nil"/>
              <w:left w:val="single" w:sz="8" w:space="0" w:color="auto"/>
              <w:bottom w:val="single" w:sz="4" w:space="0" w:color="auto"/>
              <w:right w:val="single" w:sz="4" w:space="0" w:color="auto"/>
            </w:tcBorders>
            <w:shd w:val="clear" w:color="auto" w:fill="auto"/>
            <w:vAlign w:val="bottom"/>
            <w:hideMark/>
          </w:tcPr>
          <w:p w14:paraId="42C912FC" w14:textId="77777777" w:rsidR="00015BCB" w:rsidRPr="00015BCB" w:rsidRDefault="00015BCB" w:rsidP="00015BCB">
            <w:pPr>
              <w:spacing w:after="0" w:line="240" w:lineRule="auto"/>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4040: clubblad</w:t>
            </w:r>
          </w:p>
        </w:tc>
        <w:tc>
          <w:tcPr>
            <w:tcW w:w="1420" w:type="dxa"/>
            <w:tcBorders>
              <w:top w:val="nil"/>
              <w:left w:val="nil"/>
              <w:bottom w:val="single" w:sz="4" w:space="0" w:color="auto"/>
              <w:right w:val="single" w:sz="4" w:space="0" w:color="auto"/>
            </w:tcBorders>
            <w:shd w:val="clear" w:color="auto" w:fill="auto"/>
            <w:vAlign w:val="bottom"/>
            <w:hideMark/>
          </w:tcPr>
          <w:p w14:paraId="36EA260A" w14:textId="77777777" w:rsidR="00015BCB" w:rsidRPr="00015BCB" w:rsidRDefault="00015BCB" w:rsidP="00015BCB">
            <w:pPr>
              <w:spacing w:after="0" w:line="240" w:lineRule="auto"/>
              <w:jc w:val="right"/>
              <w:rPr>
                <w:rFonts w:ascii="Calibri" w:eastAsia="Times New Roman" w:hAnsi="Calibri" w:cs="Calibri"/>
                <w:color w:val="000000"/>
                <w:lang w:eastAsia="nl-NL"/>
              </w:rPr>
            </w:pPr>
            <w:r w:rsidRPr="00015BCB">
              <w:rPr>
                <w:rFonts w:ascii="Calibri" w:eastAsia="Times New Roman" w:hAnsi="Calibri" w:cs="Calibri"/>
                <w:color w:val="000000"/>
                <w:lang w:eastAsia="nl-NL"/>
              </w:rPr>
              <w:t> </w:t>
            </w:r>
          </w:p>
        </w:tc>
        <w:tc>
          <w:tcPr>
            <w:tcW w:w="1400" w:type="dxa"/>
            <w:tcBorders>
              <w:top w:val="nil"/>
              <w:left w:val="nil"/>
              <w:bottom w:val="single" w:sz="4" w:space="0" w:color="auto"/>
              <w:right w:val="single" w:sz="8" w:space="0" w:color="auto"/>
            </w:tcBorders>
            <w:shd w:val="clear" w:color="auto" w:fill="auto"/>
            <w:vAlign w:val="bottom"/>
            <w:hideMark/>
          </w:tcPr>
          <w:p w14:paraId="4FC214F7"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w:t>
            </w:r>
          </w:p>
        </w:tc>
        <w:tc>
          <w:tcPr>
            <w:tcW w:w="340" w:type="dxa"/>
            <w:tcBorders>
              <w:top w:val="nil"/>
              <w:left w:val="nil"/>
              <w:bottom w:val="nil"/>
              <w:right w:val="nil"/>
            </w:tcBorders>
            <w:shd w:val="clear" w:color="auto" w:fill="auto"/>
            <w:vAlign w:val="bottom"/>
            <w:hideMark/>
          </w:tcPr>
          <w:p w14:paraId="63AB1E92"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p>
        </w:tc>
        <w:tc>
          <w:tcPr>
            <w:tcW w:w="1260" w:type="dxa"/>
            <w:tcBorders>
              <w:top w:val="nil"/>
              <w:left w:val="single" w:sz="8" w:space="0" w:color="auto"/>
              <w:bottom w:val="single" w:sz="4" w:space="0" w:color="auto"/>
              <w:right w:val="single" w:sz="4" w:space="0" w:color="auto"/>
            </w:tcBorders>
            <w:shd w:val="clear" w:color="auto" w:fill="auto"/>
            <w:vAlign w:val="bottom"/>
            <w:hideMark/>
          </w:tcPr>
          <w:p w14:paraId="36C0B4E3"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€ 0,00 </w:t>
            </w:r>
          </w:p>
        </w:tc>
        <w:tc>
          <w:tcPr>
            <w:tcW w:w="1200" w:type="dxa"/>
            <w:tcBorders>
              <w:top w:val="nil"/>
              <w:left w:val="nil"/>
              <w:bottom w:val="single" w:sz="4" w:space="0" w:color="auto"/>
              <w:right w:val="single" w:sz="4" w:space="0" w:color="auto"/>
            </w:tcBorders>
            <w:shd w:val="clear" w:color="auto" w:fill="auto"/>
            <w:vAlign w:val="bottom"/>
            <w:hideMark/>
          </w:tcPr>
          <w:p w14:paraId="19E826E2"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€ 0,00 </w:t>
            </w:r>
          </w:p>
        </w:tc>
        <w:tc>
          <w:tcPr>
            <w:tcW w:w="1200" w:type="dxa"/>
            <w:tcBorders>
              <w:top w:val="nil"/>
              <w:left w:val="nil"/>
              <w:bottom w:val="single" w:sz="4" w:space="0" w:color="auto"/>
              <w:right w:val="single" w:sz="8" w:space="0" w:color="auto"/>
            </w:tcBorders>
            <w:shd w:val="clear" w:color="auto" w:fill="auto"/>
            <w:vAlign w:val="bottom"/>
            <w:hideMark/>
          </w:tcPr>
          <w:p w14:paraId="7A286B56"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€ 275,88 </w:t>
            </w:r>
          </w:p>
        </w:tc>
      </w:tr>
      <w:tr w:rsidR="00015BCB" w:rsidRPr="00015BCB" w14:paraId="4046FFBB" w14:textId="77777777" w:rsidTr="00015BCB">
        <w:trPr>
          <w:trHeight w:val="285"/>
        </w:trPr>
        <w:tc>
          <w:tcPr>
            <w:tcW w:w="3300" w:type="dxa"/>
            <w:tcBorders>
              <w:top w:val="nil"/>
              <w:left w:val="single" w:sz="8" w:space="0" w:color="auto"/>
              <w:bottom w:val="single" w:sz="4" w:space="0" w:color="auto"/>
              <w:right w:val="single" w:sz="4" w:space="0" w:color="auto"/>
            </w:tcBorders>
            <w:shd w:val="clear" w:color="auto" w:fill="auto"/>
            <w:vAlign w:val="bottom"/>
            <w:hideMark/>
          </w:tcPr>
          <w:p w14:paraId="62B2CCFC" w14:textId="77777777" w:rsidR="00015BCB" w:rsidRPr="00015BCB" w:rsidRDefault="00015BCB" w:rsidP="00015BCB">
            <w:pPr>
              <w:spacing w:after="0" w:line="240" w:lineRule="auto"/>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4200: inventaris/sportmateriaal</w:t>
            </w:r>
          </w:p>
        </w:tc>
        <w:tc>
          <w:tcPr>
            <w:tcW w:w="1420" w:type="dxa"/>
            <w:tcBorders>
              <w:top w:val="nil"/>
              <w:left w:val="nil"/>
              <w:bottom w:val="single" w:sz="4" w:space="0" w:color="auto"/>
              <w:right w:val="single" w:sz="4" w:space="0" w:color="auto"/>
            </w:tcBorders>
            <w:shd w:val="clear" w:color="auto" w:fill="auto"/>
            <w:vAlign w:val="bottom"/>
            <w:hideMark/>
          </w:tcPr>
          <w:p w14:paraId="006EC946"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€ 127,20 </w:t>
            </w:r>
          </w:p>
        </w:tc>
        <w:tc>
          <w:tcPr>
            <w:tcW w:w="1400" w:type="dxa"/>
            <w:tcBorders>
              <w:top w:val="nil"/>
              <w:left w:val="nil"/>
              <w:bottom w:val="single" w:sz="4" w:space="0" w:color="auto"/>
              <w:right w:val="single" w:sz="8" w:space="0" w:color="auto"/>
            </w:tcBorders>
            <w:shd w:val="clear" w:color="auto" w:fill="auto"/>
            <w:vAlign w:val="bottom"/>
            <w:hideMark/>
          </w:tcPr>
          <w:p w14:paraId="352C4138"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€ 500,00 </w:t>
            </w:r>
          </w:p>
        </w:tc>
        <w:tc>
          <w:tcPr>
            <w:tcW w:w="340" w:type="dxa"/>
            <w:tcBorders>
              <w:top w:val="nil"/>
              <w:left w:val="nil"/>
              <w:bottom w:val="nil"/>
              <w:right w:val="nil"/>
            </w:tcBorders>
            <w:shd w:val="clear" w:color="auto" w:fill="auto"/>
            <w:vAlign w:val="bottom"/>
            <w:hideMark/>
          </w:tcPr>
          <w:p w14:paraId="7DCEE36C"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p>
        </w:tc>
        <w:tc>
          <w:tcPr>
            <w:tcW w:w="1260" w:type="dxa"/>
            <w:tcBorders>
              <w:top w:val="nil"/>
              <w:left w:val="single" w:sz="8" w:space="0" w:color="auto"/>
              <w:bottom w:val="single" w:sz="4" w:space="0" w:color="auto"/>
              <w:right w:val="single" w:sz="4" w:space="0" w:color="auto"/>
            </w:tcBorders>
            <w:shd w:val="clear" w:color="auto" w:fill="auto"/>
            <w:vAlign w:val="bottom"/>
            <w:hideMark/>
          </w:tcPr>
          <w:p w14:paraId="04F7A907"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€ 0,00 </w:t>
            </w:r>
          </w:p>
        </w:tc>
        <w:tc>
          <w:tcPr>
            <w:tcW w:w="1200" w:type="dxa"/>
            <w:tcBorders>
              <w:top w:val="nil"/>
              <w:left w:val="nil"/>
              <w:bottom w:val="single" w:sz="4" w:space="0" w:color="auto"/>
              <w:right w:val="single" w:sz="4" w:space="0" w:color="auto"/>
            </w:tcBorders>
            <w:shd w:val="clear" w:color="auto" w:fill="auto"/>
            <w:vAlign w:val="bottom"/>
            <w:hideMark/>
          </w:tcPr>
          <w:p w14:paraId="2C1C13F0"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€ 411,30 </w:t>
            </w:r>
          </w:p>
        </w:tc>
        <w:tc>
          <w:tcPr>
            <w:tcW w:w="1200" w:type="dxa"/>
            <w:tcBorders>
              <w:top w:val="nil"/>
              <w:left w:val="nil"/>
              <w:bottom w:val="single" w:sz="4" w:space="0" w:color="auto"/>
              <w:right w:val="single" w:sz="8" w:space="0" w:color="auto"/>
            </w:tcBorders>
            <w:shd w:val="clear" w:color="auto" w:fill="auto"/>
            <w:vAlign w:val="bottom"/>
            <w:hideMark/>
          </w:tcPr>
          <w:p w14:paraId="4C359FF9"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€ 465,90 </w:t>
            </w:r>
          </w:p>
        </w:tc>
      </w:tr>
      <w:tr w:rsidR="00015BCB" w:rsidRPr="00015BCB" w14:paraId="063BA04A" w14:textId="77777777" w:rsidTr="00015BCB">
        <w:trPr>
          <w:trHeight w:val="285"/>
        </w:trPr>
        <w:tc>
          <w:tcPr>
            <w:tcW w:w="3300" w:type="dxa"/>
            <w:tcBorders>
              <w:top w:val="nil"/>
              <w:left w:val="single" w:sz="8" w:space="0" w:color="auto"/>
              <w:bottom w:val="single" w:sz="4" w:space="0" w:color="auto"/>
              <w:right w:val="single" w:sz="4" w:space="0" w:color="auto"/>
            </w:tcBorders>
            <w:shd w:val="clear" w:color="auto" w:fill="auto"/>
            <w:vAlign w:val="bottom"/>
            <w:hideMark/>
          </w:tcPr>
          <w:p w14:paraId="7ECD6E77" w14:textId="77777777" w:rsidR="00015BCB" w:rsidRPr="00015BCB" w:rsidRDefault="00015BCB" w:rsidP="00015BCB">
            <w:pPr>
              <w:spacing w:after="0" w:line="240" w:lineRule="auto"/>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4210: </w:t>
            </w:r>
            <w:proofErr w:type="spellStart"/>
            <w:proofErr w:type="gramStart"/>
            <w:r w:rsidRPr="00015BCB">
              <w:rPr>
                <w:rFonts w:ascii="Calibri" w:eastAsia="Times New Roman" w:hAnsi="Calibri" w:cs="Calibri"/>
                <w:color w:val="000000"/>
                <w:sz w:val="20"/>
                <w:szCs w:val="20"/>
                <w:lang w:eastAsia="nl-NL"/>
              </w:rPr>
              <w:t>Gymmies</w:t>
            </w:r>
            <w:proofErr w:type="spellEnd"/>
            <w:r w:rsidRPr="00015BCB">
              <w:rPr>
                <w:rFonts w:ascii="Calibri" w:eastAsia="Times New Roman" w:hAnsi="Calibri" w:cs="Calibri"/>
                <w:color w:val="000000"/>
                <w:sz w:val="20"/>
                <w:szCs w:val="20"/>
                <w:lang w:eastAsia="nl-NL"/>
              </w:rPr>
              <w:t xml:space="preserve"> /</w:t>
            </w:r>
            <w:proofErr w:type="gramEnd"/>
            <w:r w:rsidRPr="00015BCB">
              <w:rPr>
                <w:rFonts w:ascii="Calibri" w:eastAsia="Times New Roman" w:hAnsi="Calibri" w:cs="Calibri"/>
                <w:color w:val="000000"/>
                <w:sz w:val="20"/>
                <w:szCs w:val="20"/>
                <w:lang w:eastAsia="nl-NL"/>
              </w:rPr>
              <w:t xml:space="preserve"> </w:t>
            </w:r>
            <w:proofErr w:type="spellStart"/>
            <w:r w:rsidRPr="00015BCB">
              <w:rPr>
                <w:rFonts w:ascii="Calibri" w:eastAsia="Times New Roman" w:hAnsi="Calibri" w:cs="Calibri"/>
                <w:color w:val="000000"/>
                <w:sz w:val="20"/>
                <w:szCs w:val="20"/>
                <w:lang w:eastAsia="nl-NL"/>
              </w:rPr>
              <w:t>Acro</w:t>
            </w:r>
            <w:proofErr w:type="spellEnd"/>
            <w:r w:rsidRPr="00015BCB">
              <w:rPr>
                <w:rFonts w:ascii="Calibri" w:eastAsia="Times New Roman" w:hAnsi="Calibri" w:cs="Calibri"/>
                <w:color w:val="000000"/>
                <w:sz w:val="20"/>
                <w:szCs w:val="20"/>
                <w:lang w:eastAsia="nl-NL"/>
              </w:rPr>
              <w:t xml:space="preserve"> maatjes</w:t>
            </w:r>
          </w:p>
        </w:tc>
        <w:tc>
          <w:tcPr>
            <w:tcW w:w="1420" w:type="dxa"/>
            <w:tcBorders>
              <w:top w:val="nil"/>
              <w:left w:val="nil"/>
              <w:bottom w:val="single" w:sz="4" w:space="0" w:color="auto"/>
              <w:right w:val="single" w:sz="4" w:space="0" w:color="auto"/>
            </w:tcBorders>
            <w:shd w:val="clear" w:color="auto" w:fill="auto"/>
            <w:vAlign w:val="bottom"/>
            <w:hideMark/>
          </w:tcPr>
          <w:p w14:paraId="2A13BAA7" w14:textId="77777777" w:rsidR="00015BCB" w:rsidRPr="00015BCB" w:rsidRDefault="00015BCB" w:rsidP="00015BCB">
            <w:pPr>
              <w:spacing w:after="0" w:line="240" w:lineRule="auto"/>
              <w:jc w:val="right"/>
              <w:rPr>
                <w:rFonts w:ascii="Calibri" w:eastAsia="Times New Roman" w:hAnsi="Calibri" w:cs="Calibri"/>
                <w:color w:val="000000"/>
                <w:lang w:eastAsia="nl-NL"/>
              </w:rPr>
            </w:pPr>
            <w:r w:rsidRPr="00015BCB">
              <w:rPr>
                <w:rFonts w:ascii="Calibri" w:eastAsia="Times New Roman" w:hAnsi="Calibri" w:cs="Calibri"/>
                <w:color w:val="000000"/>
                <w:lang w:eastAsia="nl-NL"/>
              </w:rPr>
              <w:t> </w:t>
            </w:r>
          </w:p>
        </w:tc>
        <w:tc>
          <w:tcPr>
            <w:tcW w:w="1400" w:type="dxa"/>
            <w:tcBorders>
              <w:top w:val="nil"/>
              <w:left w:val="nil"/>
              <w:bottom w:val="single" w:sz="4" w:space="0" w:color="auto"/>
              <w:right w:val="single" w:sz="8" w:space="0" w:color="auto"/>
            </w:tcBorders>
            <w:shd w:val="clear" w:color="auto" w:fill="auto"/>
            <w:vAlign w:val="bottom"/>
            <w:hideMark/>
          </w:tcPr>
          <w:p w14:paraId="51EC500A"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€ 200,00 </w:t>
            </w:r>
          </w:p>
        </w:tc>
        <w:tc>
          <w:tcPr>
            <w:tcW w:w="340" w:type="dxa"/>
            <w:tcBorders>
              <w:top w:val="nil"/>
              <w:left w:val="nil"/>
              <w:bottom w:val="nil"/>
              <w:right w:val="nil"/>
            </w:tcBorders>
            <w:shd w:val="clear" w:color="auto" w:fill="auto"/>
            <w:vAlign w:val="bottom"/>
            <w:hideMark/>
          </w:tcPr>
          <w:p w14:paraId="71C77263"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p>
        </w:tc>
        <w:tc>
          <w:tcPr>
            <w:tcW w:w="1260" w:type="dxa"/>
            <w:tcBorders>
              <w:top w:val="nil"/>
              <w:left w:val="single" w:sz="8" w:space="0" w:color="auto"/>
              <w:bottom w:val="single" w:sz="4" w:space="0" w:color="auto"/>
              <w:right w:val="single" w:sz="4" w:space="0" w:color="auto"/>
            </w:tcBorders>
            <w:shd w:val="clear" w:color="auto" w:fill="auto"/>
            <w:vAlign w:val="bottom"/>
            <w:hideMark/>
          </w:tcPr>
          <w:p w14:paraId="0B7C293E"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€ 0,00 </w:t>
            </w:r>
          </w:p>
        </w:tc>
        <w:tc>
          <w:tcPr>
            <w:tcW w:w="1200" w:type="dxa"/>
            <w:tcBorders>
              <w:top w:val="nil"/>
              <w:left w:val="nil"/>
              <w:bottom w:val="single" w:sz="4" w:space="0" w:color="auto"/>
              <w:right w:val="single" w:sz="4" w:space="0" w:color="auto"/>
            </w:tcBorders>
            <w:shd w:val="clear" w:color="auto" w:fill="auto"/>
            <w:vAlign w:val="bottom"/>
            <w:hideMark/>
          </w:tcPr>
          <w:p w14:paraId="3546EAF1"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€ 0,00 </w:t>
            </w:r>
          </w:p>
        </w:tc>
        <w:tc>
          <w:tcPr>
            <w:tcW w:w="1200" w:type="dxa"/>
            <w:tcBorders>
              <w:top w:val="nil"/>
              <w:left w:val="nil"/>
              <w:bottom w:val="single" w:sz="4" w:space="0" w:color="auto"/>
              <w:right w:val="single" w:sz="8" w:space="0" w:color="auto"/>
            </w:tcBorders>
            <w:shd w:val="clear" w:color="auto" w:fill="auto"/>
            <w:vAlign w:val="bottom"/>
            <w:hideMark/>
          </w:tcPr>
          <w:p w14:paraId="7CAFFAF6"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€ 0,00 </w:t>
            </w:r>
          </w:p>
        </w:tc>
      </w:tr>
      <w:tr w:rsidR="00015BCB" w:rsidRPr="00015BCB" w14:paraId="4E81ED69" w14:textId="77777777" w:rsidTr="00015BCB">
        <w:trPr>
          <w:trHeight w:val="285"/>
        </w:trPr>
        <w:tc>
          <w:tcPr>
            <w:tcW w:w="3300" w:type="dxa"/>
            <w:tcBorders>
              <w:top w:val="nil"/>
              <w:left w:val="single" w:sz="8" w:space="0" w:color="auto"/>
              <w:bottom w:val="single" w:sz="4" w:space="0" w:color="auto"/>
              <w:right w:val="single" w:sz="4" w:space="0" w:color="auto"/>
            </w:tcBorders>
            <w:shd w:val="clear" w:color="auto" w:fill="auto"/>
            <w:vAlign w:val="bottom"/>
            <w:hideMark/>
          </w:tcPr>
          <w:p w14:paraId="3880E02B" w14:textId="77777777" w:rsidR="00015BCB" w:rsidRPr="00015BCB" w:rsidRDefault="00015BCB" w:rsidP="00015BCB">
            <w:pPr>
              <w:spacing w:after="0" w:line="240" w:lineRule="auto"/>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4230: onderlinge wedstrijden</w:t>
            </w:r>
          </w:p>
        </w:tc>
        <w:tc>
          <w:tcPr>
            <w:tcW w:w="1420" w:type="dxa"/>
            <w:tcBorders>
              <w:top w:val="nil"/>
              <w:left w:val="nil"/>
              <w:bottom w:val="single" w:sz="4" w:space="0" w:color="auto"/>
              <w:right w:val="single" w:sz="4" w:space="0" w:color="auto"/>
            </w:tcBorders>
            <w:shd w:val="clear" w:color="auto" w:fill="auto"/>
            <w:vAlign w:val="bottom"/>
            <w:hideMark/>
          </w:tcPr>
          <w:p w14:paraId="4324AEAF" w14:textId="77777777" w:rsidR="00015BCB" w:rsidRPr="00015BCB" w:rsidRDefault="00015BCB" w:rsidP="00015BCB">
            <w:pPr>
              <w:spacing w:after="0" w:line="240" w:lineRule="auto"/>
              <w:jc w:val="right"/>
              <w:rPr>
                <w:rFonts w:ascii="Calibri" w:eastAsia="Times New Roman" w:hAnsi="Calibri" w:cs="Calibri"/>
                <w:color w:val="000000"/>
                <w:lang w:eastAsia="nl-NL"/>
              </w:rPr>
            </w:pPr>
            <w:r w:rsidRPr="00015BCB">
              <w:rPr>
                <w:rFonts w:ascii="Calibri" w:eastAsia="Times New Roman" w:hAnsi="Calibri" w:cs="Calibri"/>
                <w:color w:val="000000"/>
                <w:lang w:eastAsia="nl-NL"/>
              </w:rPr>
              <w:t> </w:t>
            </w:r>
          </w:p>
        </w:tc>
        <w:tc>
          <w:tcPr>
            <w:tcW w:w="1400" w:type="dxa"/>
            <w:tcBorders>
              <w:top w:val="nil"/>
              <w:left w:val="nil"/>
              <w:bottom w:val="single" w:sz="4" w:space="0" w:color="auto"/>
              <w:right w:val="single" w:sz="8" w:space="0" w:color="auto"/>
            </w:tcBorders>
            <w:shd w:val="clear" w:color="auto" w:fill="auto"/>
            <w:vAlign w:val="bottom"/>
            <w:hideMark/>
          </w:tcPr>
          <w:p w14:paraId="714E39FA"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€ 50,00 </w:t>
            </w:r>
          </w:p>
        </w:tc>
        <w:tc>
          <w:tcPr>
            <w:tcW w:w="340" w:type="dxa"/>
            <w:tcBorders>
              <w:top w:val="nil"/>
              <w:left w:val="nil"/>
              <w:bottom w:val="nil"/>
              <w:right w:val="nil"/>
            </w:tcBorders>
            <w:shd w:val="clear" w:color="auto" w:fill="auto"/>
            <w:vAlign w:val="bottom"/>
            <w:hideMark/>
          </w:tcPr>
          <w:p w14:paraId="611313D2"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p>
        </w:tc>
        <w:tc>
          <w:tcPr>
            <w:tcW w:w="1260" w:type="dxa"/>
            <w:tcBorders>
              <w:top w:val="nil"/>
              <w:left w:val="single" w:sz="8" w:space="0" w:color="auto"/>
              <w:bottom w:val="single" w:sz="4" w:space="0" w:color="auto"/>
              <w:right w:val="single" w:sz="4" w:space="0" w:color="auto"/>
            </w:tcBorders>
            <w:shd w:val="clear" w:color="auto" w:fill="auto"/>
            <w:vAlign w:val="bottom"/>
            <w:hideMark/>
          </w:tcPr>
          <w:p w14:paraId="33EC3DA0"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€ 0,00 </w:t>
            </w:r>
          </w:p>
        </w:tc>
        <w:tc>
          <w:tcPr>
            <w:tcW w:w="1200" w:type="dxa"/>
            <w:tcBorders>
              <w:top w:val="nil"/>
              <w:left w:val="nil"/>
              <w:bottom w:val="single" w:sz="4" w:space="0" w:color="auto"/>
              <w:right w:val="single" w:sz="4" w:space="0" w:color="auto"/>
            </w:tcBorders>
            <w:shd w:val="clear" w:color="auto" w:fill="auto"/>
            <w:vAlign w:val="bottom"/>
            <w:hideMark/>
          </w:tcPr>
          <w:p w14:paraId="0904F0E7"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€ 0,00 </w:t>
            </w:r>
          </w:p>
        </w:tc>
        <w:tc>
          <w:tcPr>
            <w:tcW w:w="1200" w:type="dxa"/>
            <w:tcBorders>
              <w:top w:val="nil"/>
              <w:left w:val="nil"/>
              <w:bottom w:val="single" w:sz="4" w:space="0" w:color="auto"/>
              <w:right w:val="single" w:sz="8" w:space="0" w:color="auto"/>
            </w:tcBorders>
            <w:shd w:val="clear" w:color="auto" w:fill="auto"/>
            <w:vAlign w:val="bottom"/>
            <w:hideMark/>
          </w:tcPr>
          <w:p w14:paraId="1D9A963A"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€ 31,19 </w:t>
            </w:r>
          </w:p>
        </w:tc>
      </w:tr>
      <w:tr w:rsidR="00015BCB" w:rsidRPr="00015BCB" w14:paraId="5673D0EB" w14:textId="77777777" w:rsidTr="00015BCB">
        <w:trPr>
          <w:trHeight w:val="285"/>
        </w:trPr>
        <w:tc>
          <w:tcPr>
            <w:tcW w:w="3300" w:type="dxa"/>
            <w:tcBorders>
              <w:top w:val="nil"/>
              <w:left w:val="single" w:sz="8" w:space="0" w:color="auto"/>
              <w:bottom w:val="single" w:sz="4" w:space="0" w:color="auto"/>
              <w:right w:val="single" w:sz="4" w:space="0" w:color="auto"/>
            </w:tcBorders>
            <w:shd w:val="clear" w:color="auto" w:fill="auto"/>
            <w:vAlign w:val="bottom"/>
            <w:hideMark/>
          </w:tcPr>
          <w:p w14:paraId="697DB3C7" w14:textId="77777777" w:rsidR="00015BCB" w:rsidRPr="00015BCB" w:rsidRDefault="00015BCB" w:rsidP="00015BCB">
            <w:pPr>
              <w:spacing w:after="0" w:line="240" w:lineRule="auto"/>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4300: Wedstrijdkosten</w:t>
            </w:r>
          </w:p>
        </w:tc>
        <w:tc>
          <w:tcPr>
            <w:tcW w:w="1420" w:type="dxa"/>
            <w:tcBorders>
              <w:top w:val="nil"/>
              <w:left w:val="nil"/>
              <w:bottom w:val="single" w:sz="4" w:space="0" w:color="auto"/>
              <w:right w:val="single" w:sz="4" w:space="0" w:color="auto"/>
            </w:tcBorders>
            <w:shd w:val="clear" w:color="auto" w:fill="auto"/>
            <w:vAlign w:val="bottom"/>
            <w:hideMark/>
          </w:tcPr>
          <w:p w14:paraId="1666C2F2"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€ 86,00 </w:t>
            </w:r>
          </w:p>
        </w:tc>
        <w:tc>
          <w:tcPr>
            <w:tcW w:w="1400" w:type="dxa"/>
            <w:tcBorders>
              <w:top w:val="nil"/>
              <w:left w:val="nil"/>
              <w:bottom w:val="single" w:sz="4" w:space="0" w:color="auto"/>
              <w:right w:val="single" w:sz="8" w:space="0" w:color="auto"/>
            </w:tcBorders>
            <w:shd w:val="clear" w:color="auto" w:fill="auto"/>
            <w:noWrap/>
            <w:vAlign w:val="bottom"/>
            <w:hideMark/>
          </w:tcPr>
          <w:p w14:paraId="7F5175BB" w14:textId="77777777" w:rsidR="00015BCB" w:rsidRPr="00015BCB" w:rsidRDefault="00015BCB" w:rsidP="00015BCB">
            <w:pPr>
              <w:spacing w:after="0" w:line="240" w:lineRule="auto"/>
              <w:rPr>
                <w:rFonts w:ascii="Calibri" w:eastAsia="Times New Roman" w:hAnsi="Calibri" w:cs="Calibri"/>
                <w:color w:val="000000"/>
                <w:lang w:eastAsia="nl-NL"/>
              </w:rPr>
            </w:pPr>
            <w:r w:rsidRPr="00015BCB">
              <w:rPr>
                <w:rFonts w:ascii="Calibri" w:eastAsia="Times New Roman" w:hAnsi="Calibri" w:cs="Calibri"/>
                <w:color w:val="000000"/>
                <w:lang w:eastAsia="nl-NL"/>
              </w:rPr>
              <w:t> </w:t>
            </w:r>
          </w:p>
        </w:tc>
        <w:tc>
          <w:tcPr>
            <w:tcW w:w="340" w:type="dxa"/>
            <w:tcBorders>
              <w:top w:val="nil"/>
              <w:left w:val="nil"/>
              <w:bottom w:val="nil"/>
              <w:right w:val="nil"/>
            </w:tcBorders>
            <w:shd w:val="clear" w:color="auto" w:fill="auto"/>
            <w:noWrap/>
            <w:vAlign w:val="bottom"/>
            <w:hideMark/>
          </w:tcPr>
          <w:p w14:paraId="731E937F" w14:textId="77777777" w:rsidR="00015BCB" w:rsidRPr="00015BCB" w:rsidRDefault="00015BCB" w:rsidP="00015BCB">
            <w:pPr>
              <w:spacing w:after="0" w:line="240" w:lineRule="auto"/>
              <w:rPr>
                <w:rFonts w:ascii="Calibri" w:eastAsia="Times New Roman" w:hAnsi="Calibri" w:cs="Calibri"/>
                <w:color w:val="000000"/>
                <w:lang w:eastAsia="nl-NL"/>
              </w:rPr>
            </w:pPr>
          </w:p>
        </w:tc>
        <w:tc>
          <w:tcPr>
            <w:tcW w:w="1260" w:type="dxa"/>
            <w:tcBorders>
              <w:top w:val="nil"/>
              <w:left w:val="single" w:sz="8" w:space="0" w:color="auto"/>
              <w:bottom w:val="single" w:sz="4" w:space="0" w:color="auto"/>
              <w:right w:val="single" w:sz="4" w:space="0" w:color="auto"/>
            </w:tcBorders>
            <w:shd w:val="clear" w:color="auto" w:fill="auto"/>
            <w:vAlign w:val="bottom"/>
            <w:hideMark/>
          </w:tcPr>
          <w:p w14:paraId="770D660B"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€ 160,50 </w:t>
            </w:r>
          </w:p>
        </w:tc>
        <w:tc>
          <w:tcPr>
            <w:tcW w:w="1200" w:type="dxa"/>
            <w:tcBorders>
              <w:top w:val="nil"/>
              <w:left w:val="nil"/>
              <w:bottom w:val="single" w:sz="4" w:space="0" w:color="auto"/>
              <w:right w:val="single" w:sz="4" w:space="0" w:color="auto"/>
            </w:tcBorders>
            <w:shd w:val="clear" w:color="auto" w:fill="auto"/>
            <w:vAlign w:val="bottom"/>
            <w:hideMark/>
          </w:tcPr>
          <w:p w14:paraId="5810BE63"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€ 0,00 </w:t>
            </w:r>
          </w:p>
        </w:tc>
        <w:tc>
          <w:tcPr>
            <w:tcW w:w="1200" w:type="dxa"/>
            <w:tcBorders>
              <w:top w:val="nil"/>
              <w:left w:val="nil"/>
              <w:bottom w:val="single" w:sz="4" w:space="0" w:color="auto"/>
              <w:right w:val="single" w:sz="8" w:space="0" w:color="auto"/>
            </w:tcBorders>
            <w:shd w:val="clear" w:color="auto" w:fill="auto"/>
            <w:vAlign w:val="bottom"/>
            <w:hideMark/>
          </w:tcPr>
          <w:p w14:paraId="1564C8B0"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€ 0,00 </w:t>
            </w:r>
          </w:p>
        </w:tc>
      </w:tr>
      <w:tr w:rsidR="00015BCB" w:rsidRPr="00015BCB" w14:paraId="40F4B224" w14:textId="77777777" w:rsidTr="00015BCB">
        <w:trPr>
          <w:trHeight w:val="285"/>
        </w:trPr>
        <w:tc>
          <w:tcPr>
            <w:tcW w:w="3300" w:type="dxa"/>
            <w:tcBorders>
              <w:top w:val="nil"/>
              <w:left w:val="single" w:sz="8" w:space="0" w:color="auto"/>
              <w:bottom w:val="single" w:sz="4" w:space="0" w:color="auto"/>
              <w:right w:val="single" w:sz="4" w:space="0" w:color="auto"/>
            </w:tcBorders>
            <w:shd w:val="clear" w:color="auto" w:fill="auto"/>
            <w:vAlign w:val="bottom"/>
            <w:hideMark/>
          </w:tcPr>
          <w:p w14:paraId="34229E10" w14:textId="77777777" w:rsidR="00015BCB" w:rsidRPr="00015BCB" w:rsidRDefault="00015BCB" w:rsidP="00015BCB">
            <w:pPr>
              <w:spacing w:after="0" w:line="240" w:lineRule="auto"/>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4900: Diverse algemene kosten</w:t>
            </w:r>
          </w:p>
        </w:tc>
        <w:tc>
          <w:tcPr>
            <w:tcW w:w="1420" w:type="dxa"/>
            <w:tcBorders>
              <w:top w:val="nil"/>
              <w:left w:val="nil"/>
              <w:bottom w:val="single" w:sz="4" w:space="0" w:color="auto"/>
              <w:right w:val="single" w:sz="4" w:space="0" w:color="auto"/>
            </w:tcBorders>
            <w:shd w:val="clear" w:color="auto" w:fill="auto"/>
            <w:vAlign w:val="bottom"/>
            <w:hideMark/>
          </w:tcPr>
          <w:p w14:paraId="2F16ABB9"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€ 736,29 </w:t>
            </w:r>
          </w:p>
        </w:tc>
        <w:tc>
          <w:tcPr>
            <w:tcW w:w="1400" w:type="dxa"/>
            <w:tcBorders>
              <w:top w:val="nil"/>
              <w:left w:val="nil"/>
              <w:bottom w:val="single" w:sz="4" w:space="0" w:color="auto"/>
              <w:right w:val="single" w:sz="8" w:space="0" w:color="auto"/>
            </w:tcBorders>
            <w:shd w:val="clear" w:color="auto" w:fill="auto"/>
            <w:vAlign w:val="bottom"/>
            <w:hideMark/>
          </w:tcPr>
          <w:p w14:paraId="13C69EDE"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€ 1.250,00 </w:t>
            </w:r>
          </w:p>
        </w:tc>
        <w:tc>
          <w:tcPr>
            <w:tcW w:w="340" w:type="dxa"/>
            <w:tcBorders>
              <w:top w:val="nil"/>
              <w:left w:val="nil"/>
              <w:bottom w:val="nil"/>
              <w:right w:val="nil"/>
            </w:tcBorders>
            <w:shd w:val="clear" w:color="auto" w:fill="auto"/>
            <w:vAlign w:val="bottom"/>
            <w:hideMark/>
          </w:tcPr>
          <w:p w14:paraId="45C96923"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p>
        </w:tc>
        <w:tc>
          <w:tcPr>
            <w:tcW w:w="1260" w:type="dxa"/>
            <w:tcBorders>
              <w:top w:val="nil"/>
              <w:left w:val="single" w:sz="8" w:space="0" w:color="auto"/>
              <w:bottom w:val="single" w:sz="4" w:space="0" w:color="auto"/>
              <w:right w:val="single" w:sz="4" w:space="0" w:color="auto"/>
            </w:tcBorders>
            <w:shd w:val="clear" w:color="auto" w:fill="auto"/>
            <w:vAlign w:val="bottom"/>
            <w:hideMark/>
          </w:tcPr>
          <w:p w14:paraId="5AD35049"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€ 1.494,93 </w:t>
            </w:r>
          </w:p>
        </w:tc>
        <w:tc>
          <w:tcPr>
            <w:tcW w:w="1200" w:type="dxa"/>
            <w:tcBorders>
              <w:top w:val="nil"/>
              <w:left w:val="nil"/>
              <w:bottom w:val="single" w:sz="4" w:space="0" w:color="auto"/>
              <w:right w:val="single" w:sz="4" w:space="0" w:color="auto"/>
            </w:tcBorders>
            <w:shd w:val="clear" w:color="auto" w:fill="auto"/>
            <w:vAlign w:val="bottom"/>
            <w:hideMark/>
          </w:tcPr>
          <w:p w14:paraId="77BBE1EC"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€ 875,70 </w:t>
            </w:r>
          </w:p>
        </w:tc>
        <w:tc>
          <w:tcPr>
            <w:tcW w:w="1200" w:type="dxa"/>
            <w:tcBorders>
              <w:top w:val="nil"/>
              <w:left w:val="nil"/>
              <w:bottom w:val="single" w:sz="4" w:space="0" w:color="auto"/>
              <w:right w:val="single" w:sz="8" w:space="0" w:color="auto"/>
            </w:tcBorders>
            <w:shd w:val="clear" w:color="auto" w:fill="auto"/>
            <w:vAlign w:val="bottom"/>
            <w:hideMark/>
          </w:tcPr>
          <w:p w14:paraId="7DD72007"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€ 692,55 </w:t>
            </w:r>
          </w:p>
        </w:tc>
      </w:tr>
      <w:tr w:rsidR="00015BCB" w:rsidRPr="00015BCB" w14:paraId="0E499EA8" w14:textId="77777777" w:rsidTr="00015BCB">
        <w:trPr>
          <w:trHeight w:val="285"/>
        </w:trPr>
        <w:tc>
          <w:tcPr>
            <w:tcW w:w="3300" w:type="dxa"/>
            <w:tcBorders>
              <w:top w:val="nil"/>
              <w:left w:val="single" w:sz="8" w:space="0" w:color="auto"/>
              <w:bottom w:val="single" w:sz="4" w:space="0" w:color="auto"/>
              <w:right w:val="single" w:sz="4" w:space="0" w:color="auto"/>
            </w:tcBorders>
            <w:shd w:val="clear" w:color="auto" w:fill="auto"/>
            <w:vAlign w:val="bottom"/>
            <w:hideMark/>
          </w:tcPr>
          <w:p w14:paraId="0662E3D3" w14:textId="77777777" w:rsidR="00015BCB" w:rsidRPr="00015BCB" w:rsidRDefault="00015BCB" w:rsidP="00015BCB">
            <w:pPr>
              <w:spacing w:after="0" w:line="240" w:lineRule="auto"/>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4100: Zaalhuur</w:t>
            </w:r>
          </w:p>
        </w:tc>
        <w:tc>
          <w:tcPr>
            <w:tcW w:w="1420" w:type="dxa"/>
            <w:tcBorders>
              <w:top w:val="nil"/>
              <w:left w:val="nil"/>
              <w:bottom w:val="single" w:sz="4" w:space="0" w:color="auto"/>
              <w:right w:val="single" w:sz="4" w:space="0" w:color="auto"/>
            </w:tcBorders>
            <w:shd w:val="clear" w:color="auto" w:fill="auto"/>
            <w:vAlign w:val="bottom"/>
            <w:hideMark/>
          </w:tcPr>
          <w:p w14:paraId="1ACAD9D7"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€ 11.802,17 </w:t>
            </w:r>
          </w:p>
        </w:tc>
        <w:tc>
          <w:tcPr>
            <w:tcW w:w="1400" w:type="dxa"/>
            <w:tcBorders>
              <w:top w:val="nil"/>
              <w:left w:val="nil"/>
              <w:bottom w:val="single" w:sz="4" w:space="0" w:color="auto"/>
              <w:right w:val="single" w:sz="8" w:space="0" w:color="auto"/>
            </w:tcBorders>
            <w:shd w:val="clear" w:color="auto" w:fill="auto"/>
            <w:vAlign w:val="bottom"/>
            <w:hideMark/>
          </w:tcPr>
          <w:p w14:paraId="7313CBD1"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€ 12.000,00 </w:t>
            </w:r>
          </w:p>
        </w:tc>
        <w:tc>
          <w:tcPr>
            <w:tcW w:w="340" w:type="dxa"/>
            <w:tcBorders>
              <w:top w:val="nil"/>
              <w:left w:val="nil"/>
              <w:bottom w:val="nil"/>
              <w:right w:val="nil"/>
            </w:tcBorders>
            <w:shd w:val="clear" w:color="auto" w:fill="auto"/>
            <w:vAlign w:val="bottom"/>
            <w:hideMark/>
          </w:tcPr>
          <w:p w14:paraId="597F1267"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p>
        </w:tc>
        <w:tc>
          <w:tcPr>
            <w:tcW w:w="1260" w:type="dxa"/>
            <w:tcBorders>
              <w:top w:val="nil"/>
              <w:left w:val="single" w:sz="8" w:space="0" w:color="auto"/>
              <w:bottom w:val="single" w:sz="4" w:space="0" w:color="auto"/>
              <w:right w:val="single" w:sz="4" w:space="0" w:color="auto"/>
            </w:tcBorders>
            <w:shd w:val="clear" w:color="auto" w:fill="auto"/>
            <w:vAlign w:val="bottom"/>
            <w:hideMark/>
          </w:tcPr>
          <w:p w14:paraId="7AF1CE75"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€ 7.664,58 </w:t>
            </w:r>
          </w:p>
        </w:tc>
        <w:tc>
          <w:tcPr>
            <w:tcW w:w="1200" w:type="dxa"/>
            <w:tcBorders>
              <w:top w:val="nil"/>
              <w:left w:val="nil"/>
              <w:bottom w:val="single" w:sz="4" w:space="0" w:color="auto"/>
              <w:right w:val="single" w:sz="4" w:space="0" w:color="auto"/>
            </w:tcBorders>
            <w:shd w:val="clear" w:color="auto" w:fill="auto"/>
            <w:vAlign w:val="bottom"/>
            <w:hideMark/>
          </w:tcPr>
          <w:p w14:paraId="298A64ED"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€ 8.781,94 </w:t>
            </w:r>
          </w:p>
        </w:tc>
        <w:tc>
          <w:tcPr>
            <w:tcW w:w="1200" w:type="dxa"/>
            <w:tcBorders>
              <w:top w:val="nil"/>
              <w:left w:val="nil"/>
              <w:bottom w:val="single" w:sz="4" w:space="0" w:color="auto"/>
              <w:right w:val="single" w:sz="8" w:space="0" w:color="auto"/>
            </w:tcBorders>
            <w:shd w:val="clear" w:color="auto" w:fill="auto"/>
            <w:vAlign w:val="bottom"/>
            <w:hideMark/>
          </w:tcPr>
          <w:p w14:paraId="3D4EACD8"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€ 13.457,00 </w:t>
            </w:r>
          </w:p>
        </w:tc>
      </w:tr>
      <w:tr w:rsidR="00015BCB" w:rsidRPr="00015BCB" w14:paraId="5A1F6689" w14:textId="77777777" w:rsidTr="00015BCB">
        <w:trPr>
          <w:trHeight w:val="285"/>
        </w:trPr>
        <w:tc>
          <w:tcPr>
            <w:tcW w:w="3300" w:type="dxa"/>
            <w:tcBorders>
              <w:top w:val="nil"/>
              <w:left w:val="single" w:sz="8" w:space="0" w:color="auto"/>
              <w:bottom w:val="single" w:sz="4" w:space="0" w:color="auto"/>
              <w:right w:val="single" w:sz="4" w:space="0" w:color="auto"/>
            </w:tcBorders>
            <w:shd w:val="clear" w:color="auto" w:fill="auto"/>
            <w:vAlign w:val="bottom"/>
            <w:hideMark/>
          </w:tcPr>
          <w:p w14:paraId="395851BF" w14:textId="77777777" w:rsidR="00015BCB" w:rsidRPr="00015BCB" w:rsidRDefault="00015BCB" w:rsidP="00015BCB">
            <w:pPr>
              <w:spacing w:after="0" w:line="240" w:lineRule="auto"/>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5000: Personeelskosten</w:t>
            </w:r>
          </w:p>
        </w:tc>
        <w:tc>
          <w:tcPr>
            <w:tcW w:w="1420" w:type="dxa"/>
            <w:tcBorders>
              <w:top w:val="nil"/>
              <w:left w:val="nil"/>
              <w:bottom w:val="single" w:sz="4" w:space="0" w:color="auto"/>
              <w:right w:val="single" w:sz="4" w:space="0" w:color="auto"/>
            </w:tcBorders>
            <w:shd w:val="clear" w:color="auto" w:fill="auto"/>
            <w:vAlign w:val="bottom"/>
            <w:hideMark/>
          </w:tcPr>
          <w:p w14:paraId="0C44E781" w14:textId="77777777" w:rsidR="00015BCB" w:rsidRPr="00015BCB" w:rsidRDefault="00015BCB" w:rsidP="00015BCB">
            <w:pPr>
              <w:spacing w:after="0" w:line="240" w:lineRule="auto"/>
              <w:jc w:val="right"/>
              <w:rPr>
                <w:rFonts w:ascii="Calibri" w:eastAsia="Times New Roman" w:hAnsi="Calibri" w:cs="Calibri"/>
                <w:color w:val="000000"/>
                <w:lang w:eastAsia="nl-NL"/>
              </w:rPr>
            </w:pPr>
            <w:r w:rsidRPr="00015BCB">
              <w:rPr>
                <w:rFonts w:ascii="Calibri" w:eastAsia="Times New Roman" w:hAnsi="Calibri" w:cs="Calibri"/>
                <w:color w:val="000000"/>
                <w:lang w:eastAsia="nl-NL"/>
              </w:rPr>
              <w:t xml:space="preserve">€ 24.813,21 </w:t>
            </w:r>
          </w:p>
        </w:tc>
        <w:tc>
          <w:tcPr>
            <w:tcW w:w="1400" w:type="dxa"/>
            <w:tcBorders>
              <w:top w:val="nil"/>
              <w:left w:val="nil"/>
              <w:bottom w:val="single" w:sz="4" w:space="0" w:color="auto"/>
              <w:right w:val="single" w:sz="8" w:space="0" w:color="auto"/>
            </w:tcBorders>
            <w:shd w:val="clear" w:color="auto" w:fill="auto"/>
            <w:vAlign w:val="bottom"/>
            <w:hideMark/>
          </w:tcPr>
          <w:p w14:paraId="4A71EE8B"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€ 22.250,00 </w:t>
            </w:r>
          </w:p>
        </w:tc>
        <w:tc>
          <w:tcPr>
            <w:tcW w:w="340" w:type="dxa"/>
            <w:tcBorders>
              <w:top w:val="nil"/>
              <w:left w:val="nil"/>
              <w:bottom w:val="nil"/>
              <w:right w:val="nil"/>
            </w:tcBorders>
            <w:shd w:val="clear" w:color="auto" w:fill="auto"/>
            <w:vAlign w:val="bottom"/>
            <w:hideMark/>
          </w:tcPr>
          <w:p w14:paraId="0FD92A8F"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p>
        </w:tc>
        <w:tc>
          <w:tcPr>
            <w:tcW w:w="1260" w:type="dxa"/>
            <w:tcBorders>
              <w:top w:val="nil"/>
              <w:left w:val="single" w:sz="8" w:space="0" w:color="auto"/>
              <w:bottom w:val="single" w:sz="4" w:space="0" w:color="auto"/>
              <w:right w:val="single" w:sz="4" w:space="0" w:color="auto"/>
            </w:tcBorders>
            <w:shd w:val="clear" w:color="auto" w:fill="auto"/>
            <w:vAlign w:val="bottom"/>
            <w:hideMark/>
          </w:tcPr>
          <w:p w14:paraId="19425E2F"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€ 22.210,22 </w:t>
            </w:r>
          </w:p>
        </w:tc>
        <w:tc>
          <w:tcPr>
            <w:tcW w:w="1200" w:type="dxa"/>
            <w:tcBorders>
              <w:top w:val="nil"/>
              <w:left w:val="nil"/>
              <w:bottom w:val="single" w:sz="4" w:space="0" w:color="auto"/>
              <w:right w:val="single" w:sz="4" w:space="0" w:color="auto"/>
            </w:tcBorders>
            <w:shd w:val="clear" w:color="auto" w:fill="auto"/>
            <w:vAlign w:val="bottom"/>
            <w:hideMark/>
          </w:tcPr>
          <w:p w14:paraId="2223E753"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€ 27.706,53 </w:t>
            </w:r>
          </w:p>
        </w:tc>
        <w:tc>
          <w:tcPr>
            <w:tcW w:w="1200" w:type="dxa"/>
            <w:tcBorders>
              <w:top w:val="nil"/>
              <w:left w:val="nil"/>
              <w:bottom w:val="single" w:sz="4" w:space="0" w:color="auto"/>
              <w:right w:val="single" w:sz="8" w:space="0" w:color="auto"/>
            </w:tcBorders>
            <w:shd w:val="clear" w:color="auto" w:fill="auto"/>
            <w:vAlign w:val="bottom"/>
            <w:hideMark/>
          </w:tcPr>
          <w:p w14:paraId="566E221C"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€ 28.656,21 </w:t>
            </w:r>
          </w:p>
        </w:tc>
      </w:tr>
      <w:tr w:rsidR="00015BCB" w:rsidRPr="00015BCB" w14:paraId="0EA05375" w14:textId="77777777" w:rsidTr="00015BCB">
        <w:trPr>
          <w:trHeight w:val="323"/>
        </w:trPr>
        <w:tc>
          <w:tcPr>
            <w:tcW w:w="3300" w:type="dxa"/>
            <w:tcBorders>
              <w:top w:val="nil"/>
              <w:left w:val="single" w:sz="8" w:space="0" w:color="auto"/>
              <w:bottom w:val="single" w:sz="8" w:space="0" w:color="auto"/>
              <w:right w:val="single" w:sz="4" w:space="0" w:color="auto"/>
            </w:tcBorders>
            <w:shd w:val="clear" w:color="auto" w:fill="auto"/>
            <w:vAlign w:val="center"/>
            <w:hideMark/>
          </w:tcPr>
          <w:p w14:paraId="01AD71DC" w14:textId="77777777" w:rsidR="00015BCB" w:rsidRPr="00015BCB" w:rsidRDefault="00015BCB" w:rsidP="00015BCB">
            <w:pPr>
              <w:spacing w:after="0" w:line="240" w:lineRule="auto"/>
              <w:jc w:val="right"/>
              <w:rPr>
                <w:rFonts w:ascii="Calibri" w:eastAsia="Times New Roman" w:hAnsi="Calibri" w:cs="Calibri"/>
                <w:b/>
                <w:bCs/>
                <w:color w:val="000000"/>
                <w:sz w:val="24"/>
                <w:szCs w:val="24"/>
                <w:lang w:eastAsia="nl-NL"/>
              </w:rPr>
            </w:pPr>
            <w:r w:rsidRPr="00015BCB">
              <w:rPr>
                <w:rFonts w:ascii="Calibri" w:eastAsia="Times New Roman" w:hAnsi="Calibri" w:cs="Calibri"/>
                <w:b/>
                <w:bCs/>
                <w:color w:val="000000"/>
                <w:sz w:val="24"/>
                <w:szCs w:val="24"/>
                <w:lang w:eastAsia="nl-NL"/>
              </w:rPr>
              <w:t>Totalen</w:t>
            </w:r>
          </w:p>
        </w:tc>
        <w:tc>
          <w:tcPr>
            <w:tcW w:w="1420" w:type="dxa"/>
            <w:tcBorders>
              <w:top w:val="nil"/>
              <w:left w:val="nil"/>
              <w:bottom w:val="single" w:sz="8" w:space="0" w:color="auto"/>
              <w:right w:val="single" w:sz="4" w:space="0" w:color="auto"/>
            </w:tcBorders>
            <w:shd w:val="clear" w:color="auto" w:fill="auto"/>
            <w:vAlign w:val="bottom"/>
            <w:hideMark/>
          </w:tcPr>
          <w:p w14:paraId="75F5C176" w14:textId="77777777" w:rsidR="00015BCB" w:rsidRPr="00015BCB" w:rsidRDefault="00015BCB" w:rsidP="00015BCB">
            <w:pPr>
              <w:spacing w:after="0" w:line="240" w:lineRule="auto"/>
              <w:jc w:val="right"/>
              <w:rPr>
                <w:rFonts w:ascii="Calibri" w:eastAsia="Times New Roman" w:hAnsi="Calibri" w:cs="Calibri"/>
                <w:b/>
                <w:bCs/>
                <w:color w:val="000000"/>
                <w:sz w:val="24"/>
                <w:szCs w:val="24"/>
                <w:lang w:eastAsia="nl-NL"/>
              </w:rPr>
            </w:pPr>
            <w:r w:rsidRPr="00015BCB">
              <w:rPr>
                <w:rFonts w:ascii="Calibri" w:eastAsia="Times New Roman" w:hAnsi="Calibri" w:cs="Calibri"/>
                <w:b/>
                <w:bCs/>
                <w:color w:val="000000"/>
                <w:sz w:val="24"/>
                <w:szCs w:val="24"/>
                <w:lang w:eastAsia="nl-NL"/>
              </w:rPr>
              <w:t xml:space="preserve">€ 38.033,06 </w:t>
            </w:r>
          </w:p>
        </w:tc>
        <w:tc>
          <w:tcPr>
            <w:tcW w:w="1400" w:type="dxa"/>
            <w:tcBorders>
              <w:top w:val="nil"/>
              <w:left w:val="nil"/>
              <w:bottom w:val="single" w:sz="8" w:space="0" w:color="auto"/>
              <w:right w:val="single" w:sz="8" w:space="0" w:color="auto"/>
            </w:tcBorders>
            <w:shd w:val="clear" w:color="auto" w:fill="auto"/>
            <w:vAlign w:val="bottom"/>
            <w:hideMark/>
          </w:tcPr>
          <w:p w14:paraId="700BC314" w14:textId="77777777" w:rsidR="00015BCB" w:rsidRPr="00015BCB" w:rsidRDefault="00015BCB" w:rsidP="00015BCB">
            <w:pPr>
              <w:spacing w:after="0" w:line="240" w:lineRule="auto"/>
              <w:jc w:val="right"/>
              <w:rPr>
                <w:rFonts w:ascii="Calibri" w:eastAsia="Times New Roman" w:hAnsi="Calibri" w:cs="Calibri"/>
                <w:b/>
                <w:bCs/>
                <w:color w:val="000000"/>
                <w:sz w:val="24"/>
                <w:szCs w:val="24"/>
                <w:lang w:eastAsia="nl-NL"/>
              </w:rPr>
            </w:pPr>
            <w:r w:rsidRPr="00015BCB">
              <w:rPr>
                <w:rFonts w:ascii="Calibri" w:eastAsia="Times New Roman" w:hAnsi="Calibri" w:cs="Calibri"/>
                <w:b/>
                <w:bCs/>
                <w:color w:val="000000"/>
                <w:sz w:val="24"/>
                <w:szCs w:val="24"/>
                <w:lang w:eastAsia="nl-NL"/>
              </w:rPr>
              <w:t xml:space="preserve">€ 37.100,00 </w:t>
            </w:r>
          </w:p>
        </w:tc>
        <w:tc>
          <w:tcPr>
            <w:tcW w:w="340" w:type="dxa"/>
            <w:tcBorders>
              <w:top w:val="nil"/>
              <w:left w:val="nil"/>
              <w:bottom w:val="nil"/>
              <w:right w:val="nil"/>
            </w:tcBorders>
            <w:shd w:val="clear" w:color="auto" w:fill="auto"/>
            <w:vAlign w:val="bottom"/>
            <w:hideMark/>
          </w:tcPr>
          <w:p w14:paraId="0E47C6BD" w14:textId="77777777" w:rsidR="00015BCB" w:rsidRPr="00015BCB" w:rsidRDefault="00015BCB" w:rsidP="00015BCB">
            <w:pPr>
              <w:spacing w:after="0" w:line="240" w:lineRule="auto"/>
              <w:jc w:val="right"/>
              <w:rPr>
                <w:rFonts w:ascii="Calibri" w:eastAsia="Times New Roman" w:hAnsi="Calibri" w:cs="Calibri"/>
                <w:b/>
                <w:bCs/>
                <w:color w:val="000000"/>
                <w:sz w:val="24"/>
                <w:szCs w:val="24"/>
                <w:lang w:eastAsia="nl-NL"/>
              </w:rPr>
            </w:pPr>
          </w:p>
        </w:tc>
        <w:tc>
          <w:tcPr>
            <w:tcW w:w="1260" w:type="dxa"/>
            <w:tcBorders>
              <w:top w:val="nil"/>
              <w:left w:val="single" w:sz="8" w:space="0" w:color="auto"/>
              <w:bottom w:val="single" w:sz="8" w:space="0" w:color="auto"/>
              <w:right w:val="single" w:sz="4" w:space="0" w:color="auto"/>
            </w:tcBorders>
            <w:shd w:val="clear" w:color="auto" w:fill="auto"/>
            <w:vAlign w:val="bottom"/>
            <w:hideMark/>
          </w:tcPr>
          <w:p w14:paraId="729FE67F" w14:textId="77777777" w:rsidR="00015BCB" w:rsidRPr="00015BCB" w:rsidRDefault="00015BCB" w:rsidP="00015BCB">
            <w:pPr>
              <w:spacing w:after="0" w:line="240" w:lineRule="auto"/>
              <w:jc w:val="right"/>
              <w:rPr>
                <w:rFonts w:ascii="Calibri" w:eastAsia="Times New Roman" w:hAnsi="Calibri" w:cs="Calibri"/>
                <w:b/>
                <w:bCs/>
                <w:color w:val="000000"/>
                <w:sz w:val="20"/>
                <w:szCs w:val="20"/>
                <w:lang w:eastAsia="nl-NL"/>
              </w:rPr>
            </w:pPr>
            <w:r w:rsidRPr="00015BCB">
              <w:rPr>
                <w:rFonts w:ascii="Calibri" w:eastAsia="Times New Roman" w:hAnsi="Calibri" w:cs="Calibri"/>
                <w:b/>
                <w:bCs/>
                <w:color w:val="000000"/>
                <w:sz w:val="20"/>
                <w:szCs w:val="20"/>
                <w:lang w:eastAsia="nl-NL"/>
              </w:rPr>
              <w:t xml:space="preserve">€ 32.194,28 </w:t>
            </w:r>
          </w:p>
        </w:tc>
        <w:tc>
          <w:tcPr>
            <w:tcW w:w="1200" w:type="dxa"/>
            <w:tcBorders>
              <w:top w:val="nil"/>
              <w:left w:val="nil"/>
              <w:bottom w:val="single" w:sz="8" w:space="0" w:color="auto"/>
              <w:right w:val="single" w:sz="4" w:space="0" w:color="auto"/>
            </w:tcBorders>
            <w:shd w:val="clear" w:color="auto" w:fill="auto"/>
            <w:vAlign w:val="bottom"/>
            <w:hideMark/>
          </w:tcPr>
          <w:p w14:paraId="7B5A8BEC" w14:textId="77777777" w:rsidR="00015BCB" w:rsidRPr="00015BCB" w:rsidRDefault="00015BCB" w:rsidP="00015BCB">
            <w:pPr>
              <w:spacing w:after="0" w:line="240" w:lineRule="auto"/>
              <w:jc w:val="right"/>
              <w:rPr>
                <w:rFonts w:ascii="Calibri" w:eastAsia="Times New Roman" w:hAnsi="Calibri" w:cs="Calibri"/>
                <w:b/>
                <w:bCs/>
                <w:color w:val="000000"/>
                <w:sz w:val="20"/>
                <w:szCs w:val="20"/>
                <w:lang w:eastAsia="nl-NL"/>
              </w:rPr>
            </w:pPr>
            <w:r w:rsidRPr="00015BCB">
              <w:rPr>
                <w:rFonts w:ascii="Calibri" w:eastAsia="Times New Roman" w:hAnsi="Calibri" w:cs="Calibri"/>
                <w:b/>
                <w:bCs/>
                <w:color w:val="000000"/>
                <w:sz w:val="20"/>
                <w:szCs w:val="20"/>
                <w:lang w:eastAsia="nl-NL"/>
              </w:rPr>
              <w:t xml:space="preserve">€ 38.442,19 </w:t>
            </w:r>
          </w:p>
        </w:tc>
        <w:tc>
          <w:tcPr>
            <w:tcW w:w="1200" w:type="dxa"/>
            <w:tcBorders>
              <w:top w:val="nil"/>
              <w:left w:val="nil"/>
              <w:bottom w:val="single" w:sz="8" w:space="0" w:color="auto"/>
              <w:right w:val="single" w:sz="8" w:space="0" w:color="auto"/>
            </w:tcBorders>
            <w:shd w:val="clear" w:color="auto" w:fill="auto"/>
            <w:vAlign w:val="bottom"/>
            <w:hideMark/>
          </w:tcPr>
          <w:p w14:paraId="5BB6CB41" w14:textId="77777777" w:rsidR="00015BCB" w:rsidRPr="00015BCB" w:rsidRDefault="00015BCB" w:rsidP="00015BCB">
            <w:pPr>
              <w:spacing w:after="0" w:line="240" w:lineRule="auto"/>
              <w:jc w:val="right"/>
              <w:rPr>
                <w:rFonts w:ascii="Calibri" w:eastAsia="Times New Roman" w:hAnsi="Calibri" w:cs="Calibri"/>
                <w:b/>
                <w:bCs/>
                <w:color w:val="000000"/>
                <w:sz w:val="20"/>
                <w:szCs w:val="20"/>
                <w:lang w:eastAsia="nl-NL"/>
              </w:rPr>
            </w:pPr>
            <w:r w:rsidRPr="00015BCB">
              <w:rPr>
                <w:rFonts w:ascii="Calibri" w:eastAsia="Times New Roman" w:hAnsi="Calibri" w:cs="Calibri"/>
                <w:b/>
                <w:bCs/>
                <w:color w:val="000000"/>
                <w:sz w:val="20"/>
                <w:szCs w:val="20"/>
                <w:lang w:eastAsia="nl-NL"/>
              </w:rPr>
              <w:t xml:space="preserve">€ 44.548,11 </w:t>
            </w:r>
          </w:p>
        </w:tc>
      </w:tr>
      <w:tr w:rsidR="00015BCB" w:rsidRPr="00015BCB" w14:paraId="122FEF66" w14:textId="77777777" w:rsidTr="00015BCB">
        <w:trPr>
          <w:trHeight w:val="285"/>
        </w:trPr>
        <w:tc>
          <w:tcPr>
            <w:tcW w:w="3300" w:type="dxa"/>
            <w:tcBorders>
              <w:top w:val="nil"/>
              <w:left w:val="single" w:sz="8" w:space="0" w:color="auto"/>
              <w:bottom w:val="single" w:sz="4" w:space="0" w:color="auto"/>
              <w:right w:val="single" w:sz="4" w:space="0" w:color="auto"/>
            </w:tcBorders>
            <w:shd w:val="clear" w:color="auto" w:fill="auto"/>
            <w:vAlign w:val="center"/>
            <w:hideMark/>
          </w:tcPr>
          <w:p w14:paraId="37AE76FD" w14:textId="77777777" w:rsidR="00015BCB" w:rsidRPr="00015BCB" w:rsidRDefault="00015BCB" w:rsidP="00015BCB">
            <w:pPr>
              <w:spacing w:after="0" w:line="240" w:lineRule="auto"/>
              <w:jc w:val="center"/>
              <w:rPr>
                <w:rFonts w:ascii="Calibri" w:eastAsia="Times New Roman" w:hAnsi="Calibri" w:cs="Calibri"/>
                <w:b/>
                <w:bCs/>
                <w:color w:val="000000"/>
                <w:sz w:val="20"/>
                <w:szCs w:val="20"/>
                <w:lang w:eastAsia="nl-NL"/>
              </w:rPr>
            </w:pPr>
            <w:r w:rsidRPr="00015BCB">
              <w:rPr>
                <w:rFonts w:ascii="Calibri" w:eastAsia="Times New Roman" w:hAnsi="Calibri" w:cs="Calibri"/>
                <w:b/>
                <w:bCs/>
                <w:color w:val="000000"/>
                <w:sz w:val="20"/>
                <w:szCs w:val="20"/>
                <w:lang w:eastAsia="nl-NL"/>
              </w:rPr>
              <w:t>BATEN</w:t>
            </w:r>
          </w:p>
        </w:tc>
        <w:tc>
          <w:tcPr>
            <w:tcW w:w="1420" w:type="dxa"/>
            <w:tcBorders>
              <w:top w:val="nil"/>
              <w:left w:val="nil"/>
              <w:bottom w:val="single" w:sz="4" w:space="0" w:color="auto"/>
              <w:right w:val="single" w:sz="4" w:space="0" w:color="auto"/>
            </w:tcBorders>
            <w:shd w:val="clear" w:color="auto" w:fill="auto"/>
            <w:vAlign w:val="bottom"/>
            <w:hideMark/>
          </w:tcPr>
          <w:p w14:paraId="3B178653"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w:t>
            </w:r>
          </w:p>
        </w:tc>
        <w:tc>
          <w:tcPr>
            <w:tcW w:w="1400" w:type="dxa"/>
            <w:tcBorders>
              <w:top w:val="nil"/>
              <w:left w:val="nil"/>
              <w:bottom w:val="single" w:sz="4" w:space="0" w:color="auto"/>
              <w:right w:val="single" w:sz="8" w:space="0" w:color="auto"/>
            </w:tcBorders>
            <w:shd w:val="clear" w:color="auto" w:fill="auto"/>
            <w:vAlign w:val="bottom"/>
            <w:hideMark/>
          </w:tcPr>
          <w:p w14:paraId="108903C2"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w:t>
            </w:r>
          </w:p>
        </w:tc>
        <w:tc>
          <w:tcPr>
            <w:tcW w:w="340" w:type="dxa"/>
            <w:tcBorders>
              <w:top w:val="nil"/>
              <w:left w:val="nil"/>
              <w:bottom w:val="nil"/>
              <w:right w:val="nil"/>
            </w:tcBorders>
            <w:shd w:val="clear" w:color="auto" w:fill="auto"/>
            <w:vAlign w:val="bottom"/>
            <w:hideMark/>
          </w:tcPr>
          <w:p w14:paraId="7361E8A3"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p>
        </w:tc>
        <w:tc>
          <w:tcPr>
            <w:tcW w:w="1260" w:type="dxa"/>
            <w:tcBorders>
              <w:top w:val="nil"/>
              <w:left w:val="single" w:sz="8" w:space="0" w:color="auto"/>
              <w:bottom w:val="single" w:sz="4" w:space="0" w:color="auto"/>
              <w:right w:val="single" w:sz="4" w:space="0" w:color="auto"/>
            </w:tcBorders>
            <w:shd w:val="clear" w:color="auto" w:fill="auto"/>
            <w:vAlign w:val="bottom"/>
            <w:hideMark/>
          </w:tcPr>
          <w:p w14:paraId="0E26BA24"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w:t>
            </w:r>
          </w:p>
        </w:tc>
        <w:tc>
          <w:tcPr>
            <w:tcW w:w="1200" w:type="dxa"/>
            <w:tcBorders>
              <w:top w:val="nil"/>
              <w:left w:val="nil"/>
              <w:bottom w:val="single" w:sz="4" w:space="0" w:color="auto"/>
              <w:right w:val="single" w:sz="4" w:space="0" w:color="auto"/>
            </w:tcBorders>
            <w:shd w:val="clear" w:color="auto" w:fill="auto"/>
            <w:vAlign w:val="bottom"/>
            <w:hideMark/>
          </w:tcPr>
          <w:p w14:paraId="7EBFB38B"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w:t>
            </w:r>
          </w:p>
        </w:tc>
        <w:tc>
          <w:tcPr>
            <w:tcW w:w="1200" w:type="dxa"/>
            <w:tcBorders>
              <w:top w:val="nil"/>
              <w:left w:val="nil"/>
              <w:bottom w:val="single" w:sz="4" w:space="0" w:color="auto"/>
              <w:right w:val="single" w:sz="8" w:space="0" w:color="auto"/>
            </w:tcBorders>
            <w:shd w:val="clear" w:color="auto" w:fill="auto"/>
            <w:vAlign w:val="bottom"/>
            <w:hideMark/>
          </w:tcPr>
          <w:p w14:paraId="1B57CBBE"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w:t>
            </w:r>
          </w:p>
        </w:tc>
      </w:tr>
      <w:tr w:rsidR="00015BCB" w:rsidRPr="00015BCB" w14:paraId="1F408D6A" w14:textId="77777777" w:rsidTr="00015BCB">
        <w:trPr>
          <w:trHeight w:val="285"/>
        </w:trPr>
        <w:tc>
          <w:tcPr>
            <w:tcW w:w="3300" w:type="dxa"/>
            <w:tcBorders>
              <w:top w:val="nil"/>
              <w:left w:val="single" w:sz="8" w:space="0" w:color="auto"/>
              <w:bottom w:val="single" w:sz="4" w:space="0" w:color="auto"/>
              <w:right w:val="single" w:sz="4" w:space="0" w:color="auto"/>
            </w:tcBorders>
            <w:shd w:val="clear" w:color="auto" w:fill="auto"/>
            <w:vAlign w:val="bottom"/>
            <w:hideMark/>
          </w:tcPr>
          <w:p w14:paraId="53FFD872" w14:textId="77777777" w:rsidR="00015BCB" w:rsidRPr="00015BCB" w:rsidRDefault="00015BCB" w:rsidP="00015BCB">
            <w:pPr>
              <w:spacing w:after="0" w:line="240" w:lineRule="auto"/>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8010: contributie</w:t>
            </w:r>
          </w:p>
        </w:tc>
        <w:tc>
          <w:tcPr>
            <w:tcW w:w="1420" w:type="dxa"/>
            <w:tcBorders>
              <w:top w:val="nil"/>
              <w:left w:val="nil"/>
              <w:bottom w:val="single" w:sz="4" w:space="0" w:color="auto"/>
              <w:right w:val="single" w:sz="4" w:space="0" w:color="auto"/>
            </w:tcBorders>
            <w:shd w:val="clear" w:color="auto" w:fill="auto"/>
            <w:vAlign w:val="bottom"/>
            <w:hideMark/>
          </w:tcPr>
          <w:p w14:paraId="191F76B1"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€ 39.940,60 </w:t>
            </w:r>
          </w:p>
        </w:tc>
        <w:tc>
          <w:tcPr>
            <w:tcW w:w="1400" w:type="dxa"/>
            <w:tcBorders>
              <w:top w:val="nil"/>
              <w:left w:val="nil"/>
              <w:bottom w:val="single" w:sz="4" w:space="0" w:color="auto"/>
              <w:right w:val="single" w:sz="8" w:space="0" w:color="auto"/>
            </w:tcBorders>
            <w:shd w:val="clear" w:color="auto" w:fill="auto"/>
            <w:vAlign w:val="bottom"/>
            <w:hideMark/>
          </w:tcPr>
          <w:p w14:paraId="67191FA4"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€ 36.750,00 </w:t>
            </w:r>
          </w:p>
        </w:tc>
        <w:tc>
          <w:tcPr>
            <w:tcW w:w="340" w:type="dxa"/>
            <w:tcBorders>
              <w:top w:val="nil"/>
              <w:left w:val="nil"/>
              <w:bottom w:val="nil"/>
              <w:right w:val="nil"/>
            </w:tcBorders>
            <w:shd w:val="clear" w:color="auto" w:fill="auto"/>
            <w:vAlign w:val="bottom"/>
            <w:hideMark/>
          </w:tcPr>
          <w:p w14:paraId="49DFD163"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p>
        </w:tc>
        <w:tc>
          <w:tcPr>
            <w:tcW w:w="1260" w:type="dxa"/>
            <w:tcBorders>
              <w:top w:val="nil"/>
              <w:left w:val="single" w:sz="8" w:space="0" w:color="auto"/>
              <w:bottom w:val="single" w:sz="4" w:space="0" w:color="auto"/>
              <w:right w:val="single" w:sz="4" w:space="0" w:color="auto"/>
            </w:tcBorders>
            <w:shd w:val="clear" w:color="auto" w:fill="auto"/>
            <w:vAlign w:val="bottom"/>
            <w:hideMark/>
          </w:tcPr>
          <w:p w14:paraId="2A7091A4"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€ 34.909,56 </w:t>
            </w:r>
          </w:p>
        </w:tc>
        <w:tc>
          <w:tcPr>
            <w:tcW w:w="1200" w:type="dxa"/>
            <w:tcBorders>
              <w:top w:val="nil"/>
              <w:left w:val="nil"/>
              <w:bottom w:val="single" w:sz="4" w:space="0" w:color="auto"/>
              <w:right w:val="single" w:sz="4" w:space="0" w:color="auto"/>
            </w:tcBorders>
            <w:shd w:val="clear" w:color="auto" w:fill="auto"/>
            <w:vAlign w:val="bottom"/>
            <w:hideMark/>
          </w:tcPr>
          <w:p w14:paraId="3B900FC7"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€ 40.327,70 </w:t>
            </w:r>
          </w:p>
        </w:tc>
        <w:tc>
          <w:tcPr>
            <w:tcW w:w="1200" w:type="dxa"/>
            <w:tcBorders>
              <w:top w:val="nil"/>
              <w:left w:val="nil"/>
              <w:bottom w:val="single" w:sz="4" w:space="0" w:color="auto"/>
              <w:right w:val="single" w:sz="8" w:space="0" w:color="auto"/>
            </w:tcBorders>
            <w:shd w:val="clear" w:color="auto" w:fill="auto"/>
            <w:vAlign w:val="bottom"/>
            <w:hideMark/>
          </w:tcPr>
          <w:p w14:paraId="20BA1EE9"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€ 50.339,39 </w:t>
            </w:r>
          </w:p>
        </w:tc>
      </w:tr>
      <w:tr w:rsidR="00015BCB" w:rsidRPr="00015BCB" w14:paraId="01DE52DB" w14:textId="77777777" w:rsidTr="00015BCB">
        <w:trPr>
          <w:trHeight w:val="285"/>
        </w:trPr>
        <w:tc>
          <w:tcPr>
            <w:tcW w:w="3300" w:type="dxa"/>
            <w:tcBorders>
              <w:top w:val="nil"/>
              <w:left w:val="single" w:sz="8" w:space="0" w:color="auto"/>
              <w:bottom w:val="single" w:sz="4" w:space="0" w:color="auto"/>
              <w:right w:val="single" w:sz="4" w:space="0" w:color="auto"/>
            </w:tcBorders>
            <w:shd w:val="clear" w:color="auto" w:fill="auto"/>
            <w:vAlign w:val="bottom"/>
            <w:hideMark/>
          </w:tcPr>
          <w:p w14:paraId="0A7DDAE7" w14:textId="77777777" w:rsidR="00015BCB" w:rsidRPr="00015BCB" w:rsidRDefault="00015BCB" w:rsidP="00015BCB">
            <w:pPr>
              <w:spacing w:after="0" w:line="240" w:lineRule="auto"/>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8015: Bondscontributie KNGU</w:t>
            </w:r>
          </w:p>
        </w:tc>
        <w:tc>
          <w:tcPr>
            <w:tcW w:w="1420" w:type="dxa"/>
            <w:tcBorders>
              <w:top w:val="nil"/>
              <w:left w:val="nil"/>
              <w:bottom w:val="single" w:sz="4" w:space="0" w:color="auto"/>
              <w:right w:val="single" w:sz="4" w:space="0" w:color="auto"/>
            </w:tcBorders>
            <w:shd w:val="clear" w:color="auto" w:fill="auto"/>
            <w:vAlign w:val="bottom"/>
            <w:hideMark/>
          </w:tcPr>
          <w:p w14:paraId="194376A9"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FF0000"/>
                <w:sz w:val="20"/>
                <w:szCs w:val="20"/>
                <w:lang w:eastAsia="nl-NL"/>
              </w:rPr>
              <w:t>€ 6.788,85-</w:t>
            </w:r>
          </w:p>
        </w:tc>
        <w:tc>
          <w:tcPr>
            <w:tcW w:w="1400" w:type="dxa"/>
            <w:tcBorders>
              <w:top w:val="nil"/>
              <w:left w:val="nil"/>
              <w:bottom w:val="single" w:sz="4" w:space="0" w:color="auto"/>
              <w:right w:val="single" w:sz="8" w:space="0" w:color="auto"/>
            </w:tcBorders>
            <w:shd w:val="clear" w:color="auto" w:fill="auto"/>
            <w:vAlign w:val="bottom"/>
            <w:hideMark/>
          </w:tcPr>
          <w:p w14:paraId="4C2BE159"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FF0000"/>
                <w:sz w:val="20"/>
                <w:szCs w:val="20"/>
                <w:lang w:eastAsia="nl-NL"/>
              </w:rPr>
              <w:t>€ 6.700,00-</w:t>
            </w:r>
          </w:p>
        </w:tc>
        <w:tc>
          <w:tcPr>
            <w:tcW w:w="340" w:type="dxa"/>
            <w:tcBorders>
              <w:top w:val="nil"/>
              <w:left w:val="nil"/>
              <w:bottom w:val="nil"/>
              <w:right w:val="nil"/>
            </w:tcBorders>
            <w:shd w:val="clear" w:color="auto" w:fill="auto"/>
            <w:vAlign w:val="bottom"/>
            <w:hideMark/>
          </w:tcPr>
          <w:p w14:paraId="4A70F6C3"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p>
        </w:tc>
        <w:tc>
          <w:tcPr>
            <w:tcW w:w="1260" w:type="dxa"/>
            <w:tcBorders>
              <w:top w:val="nil"/>
              <w:left w:val="single" w:sz="8" w:space="0" w:color="auto"/>
              <w:bottom w:val="single" w:sz="4" w:space="0" w:color="auto"/>
              <w:right w:val="single" w:sz="4" w:space="0" w:color="auto"/>
            </w:tcBorders>
            <w:shd w:val="clear" w:color="auto" w:fill="auto"/>
            <w:vAlign w:val="bottom"/>
            <w:hideMark/>
          </w:tcPr>
          <w:p w14:paraId="6AB7721A"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FF0000"/>
                <w:sz w:val="20"/>
                <w:szCs w:val="20"/>
                <w:lang w:eastAsia="nl-NL"/>
              </w:rPr>
              <w:t>€ 6.561,30-</w:t>
            </w:r>
          </w:p>
        </w:tc>
        <w:tc>
          <w:tcPr>
            <w:tcW w:w="1200" w:type="dxa"/>
            <w:tcBorders>
              <w:top w:val="nil"/>
              <w:left w:val="nil"/>
              <w:bottom w:val="single" w:sz="4" w:space="0" w:color="auto"/>
              <w:right w:val="single" w:sz="4" w:space="0" w:color="auto"/>
            </w:tcBorders>
            <w:shd w:val="clear" w:color="auto" w:fill="auto"/>
            <w:vAlign w:val="bottom"/>
            <w:hideMark/>
          </w:tcPr>
          <w:p w14:paraId="1AA1326E"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FF0000"/>
                <w:sz w:val="20"/>
                <w:szCs w:val="20"/>
                <w:lang w:eastAsia="nl-NL"/>
              </w:rPr>
              <w:t>€ 6.869,16-</w:t>
            </w:r>
          </w:p>
        </w:tc>
        <w:tc>
          <w:tcPr>
            <w:tcW w:w="1200" w:type="dxa"/>
            <w:tcBorders>
              <w:top w:val="nil"/>
              <w:left w:val="nil"/>
              <w:bottom w:val="single" w:sz="4" w:space="0" w:color="auto"/>
              <w:right w:val="single" w:sz="8" w:space="0" w:color="auto"/>
            </w:tcBorders>
            <w:shd w:val="clear" w:color="auto" w:fill="auto"/>
            <w:vAlign w:val="bottom"/>
            <w:hideMark/>
          </w:tcPr>
          <w:p w14:paraId="3518576A"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FF0000"/>
                <w:sz w:val="20"/>
                <w:szCs w:val="20"/>
                <w:lang w:eastAsia="nl-NL"/>
              </w:rPr>
              <w:t>€ 7.595,25-</w:t>
            </w:r>
          </w:p>
        </w:tc>
      </w:tr>
      <w:tr w:rsidR="00015BCB" w:rsidRPr="00015BCB" w14:paraId="7EB20864" w14:textId="77777777" w:rsidTr="00015BCB">
        <w:trPr>
          <w:trHeight w:val="285"/>
        </w:trPr>
        <w:tc>
          <w:tcPr>
            <w:tcW w:w="3300" w:type="dxa"/>
            <w:tcBorders>
              <w:top w:val="nil"/>
              <w:left w:val="single" w:sz="8" w:space="0" w:color="auto"/>
              <w:bottom w:val="single" w:sz="4" w:space="0" w:color="auto"/>
              <w:right w:val="single" w:sz="4" w:space="0" w:color="auto"/>
            </w:tcBorders>
            <w:shd w:val="clear" w:color="auto" w:fill="auto"/>
            <w:vAlign w:val="bottom"/>
            <w:hideMark/>
          </w:tcPr>
          <w:p w14:paraId="491D4AC3" w14:textId="77777777" w:rsidR="00015BCB" w:rsidRPr="00015BCB" w:rsidRDefault="00015BCB" w:rsidP="00015BCB">
            <w:pPr>
              <w:spacing w:after="0" w:line="240" w:lineRule="auto"/>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8020: Grote Clubactie</w:t>
            </w:r>
          </w:p>
        </w:tc>
        <w:tc>
          <w:tcPr>
            <w:tcW w:w="1420" w:type="dxa"/>
            <w:tcBorders>
              <w:top w:val="nil"/>
              <w:left w:val="nil"/>
              <w:bottom w:val="single" w:sz="4" w:space="0" w:color="auto"/>
              <w:right w:val="single" w:sz="4" w:space="0" w:color="auto"/>
            </w:tcBorders>
            <w:shd w:val="clear" w:color="auto" w:fill="auto"/>
            <w:vAlign w:val="bottom"/>
            <w:hideMark/>
          </w:tcPr>
          <w:p w14:paraId="03CA0552"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€ 1.497,92 </w:t>
            </w:r>
          </w:p>
        </w:tc>
        <w:tc>
          <w:tcPr>
            <w:tcW w:w="1400" w:type="dxa"/>
            <w:tcBorders>
              <w:top w:val="nil"/>
              <w:left w:val="nil"/>
              <w:bottom w:val="single" w:sz="4" w:space="0" w:color="auto"/>
              <w:right w:val="single" w:sz="8" w:space="0" w:color="auto"/>
            </w:tcBorders>
            <w:shd w:val="clear" w:color="auto" w:fill="auto"/>
            <w:vAlign w:val="bottom"/>
            <w:hideMark/>
          </w:tcPr>
          <w:p w14:paraId="783AC32C"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€ 1.000,00 </w:t>
            </w:r>
          </w:p>
        </w:tc>
        <w:tc>
          <w:tcPr>
            <w:tcW w:w="340" w:type="dxa"/>
            <w:tcBorders>
              <w:top w:val="nil"/>
              <w:left w:val="nil"/>
              <w:bottom w:val="nil"/>
              <w:right w:val="nil"/>
            </w:tcBorders>
            <w:shd w:val="clear" w:color="auto" w:fill="auto"/>
            <w:vAlign w:val="bottom"/>
            <w:hideMark/>
          </w:tcPr>
          <w:p w14:paraId="015E6B85"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p>
        </w:tc>
        <w:tc>
          <w:tcPr>
            <w:tcW w:w="1260" w:type="dxa"/>
            <w:tcBorders>
              <w:top w:val="nil"/>
              <w:left w:val="single" w:sz="8" w:space="0" w:color="auto"/>
              <w:bottom w:val="single" w:sz="4" w:space="0" w:color="auto"/>
              <w:right w:val="single" w:sz="4" w:space="0" w:color="auto"/>
            </w:tcBorders>
            <w:shd w:val="clear" w:color="auto" w:fill="auto"/>
            <w:vAlign w:val="bottom"/>
            <w:hideMark/>
          </w:tcPr>
          <w:p w14:paraId="1E4F7C99"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€ 1.058,25 </w:t>
            </w:r>
          </w:p>
        </w:tc>
        <w:tc>
          <w:tcPr>
            <w:tcW w:w="1200" w:type="dxa"/>
            <w:tcBorders>
              <w:top w:val="nil"/>
              <w:left w:val="nil"/>
              <w:bottom w:val="single" w:sz="4" w:space="0" w:color="auto"/>
              <w:right w:val="single" w:sz="4" w:space="0" w:color="auto"/>
            </w:tcBorders>
            <w:shd w:val="clear" w:color="auto" w:fill="auto"/>
            <w:vAlign w:val="bottom"/>
            <w:hideMark/>
          </w:tcPr>
          <w:p w14:paraId="6A6BC4A9"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€ 1.876,40 </w:t>
            </w:r>
          </w:p>
        </w:tc>
        <w:tc>
          <w:tcPr>
            <w:tcW w:w="1200" w:type="dxa"/>
            <w:tcBorders>
              <w:top w:val="nil"/>
              <w:left w:val="nil"/>
              <w:bottom w:val="single" w:sz="4" w:space="0" w:color="auto"/>
              <w:right w:val="single" w:sz="8" w:space="0" w:color="auto"/>
            </w:tcBorders>
            <w:shd w:val="clear" w:color="auto" w:fill="auto"/>
            <w:vAlign w:val="bottom"/>
            <w:hideMark/>
          </w:tcPr>
          <w:p w14:paraId="43646CE3"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€ 1.669,10 </w:t>
            </w:r>
          </w:p>
        </w:tc>
      </w:tr>
      <w:tr w:rsidR="00015BCB" w:rsidRPr="00015BCB" w14:paraId="42F904B1" w14:textId="77777777" w:rsidTr="00015BCB">
        <w:trPr>
          <w:trHeight w:val="285"/>
        </w:trPr>
        <w:tc>
          <w:tcPr>
            <w:tcW w:w="3300" w:type="dxa"/>
            <w:tcBorders>
              <w:top w:val="nil"/>
              <w:left w:val="single" w:sz="8" w:space="0" w:color="auto"/>
              <w:bottom w:val="single" w:sz="4" w:space="0" w:color="auto"/>
              <w:right w:val="single" w:sz="4" w:space="0" w:color="auto"/>
            </w:tcBorders>
            <w:shd w:val="clear" w:color="auto" w:fill="auto"/>
            <w:vAlign w:val="bottom"/>
            <w:hideMark/>
          </w:tcPr>
          <w:p w14:paraId="0EF8F2EC" w14:textId="77777777" w:rsidR="00015BCB" w:rsidRPr="00015BCB" w:rsidRDefault="00015BCB" w:rsidP="00015BCB">
            <w:pPr>
              <w:spacing w:after="0" w:line="240" w:lineRule="auto"/>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8030: Sponsor Clicks</w:t>
            </w:r>
          </w:p>
        </w:tc>
        <w:tc>
          <w:tcPr>
            <w:tcW w:w="1420" w:type="dxa"/>
            <w:tcBorders>
              <w:top w:val="nil"/>
              <w:left w:val="nil"/>
              <w:bottom w:val="single" w:sz="4" w:space="0" w:color="auto"/>
              <w:right w:val="single" w:sz="4" w:space="0" w:color="auto"/>
            </w:tcBorders>
            <w:shd w:val="clear" w:color="auto" w:fill="auto"/>
            <w:vAlign w:val="bottom"/>
            <w:hideMark/>
          </w:tcPr>
          <w:p w14:paraId="7F8BEE52" w14:textId="77777777" w:rsidR="00015BCB" w:rsidRPr="00015BCB" w:rsidRDefault="00015BCB" w:rsidP="00015BCB">
            <w:pPr>
              <w:spacing w:after="0" w:line="240" w:lineRule="auto"/>
              <w:jc w:val="right"/>
              <w:rPr>
                <w:rFonts w:ascii="Calibri" w:eastAsia="Times New Roman" w:hAnsi="Calibri" w:cs="Calibri"/>
                <w:color w:val="000000"/>
                <w:lang w:eastAsia="nl-NL"/>
              </w:rPr>
            </w:pPr>
            <w:r w:rsidRPr="00015BCB">
              <w:rPr>
                <w:rFonts w:ascii="Calibri" w:eastAsia="Times New Roman" w:hAnsi="Calibri" w:cs="Calibri"/>
                <w:color w:val="000000"/>
                <w:lang w:eastAsia="nl-NL"/>
              </w:rPr>
              <w:t xml:space="preserve">€ 97,24 </w:t>
            </w:r>
          </w:p>
        </w:tc>
        <w:tc>
          <w:tcPr>
            <w:tcW w:w="1400" w:type="dxa"/>
            <w:tcBorders>
              <w:top w:val="nil"/>
              <w:left w:val="nil"/>
              <w:bottom w:val="single" w:sz="4" w:space="0" w:color="auto"/>
              <w:right w:val="single" w:sz="8" w:space="0" w:color="auto"/>
            </w:tcBorders>
            <w:shd w:val="clear" w:color="auto" w:fill="auto"/>
            <w:vAlign w:val="bottom"/>
            <w:hideMark/>
          </w:tcPr>
          <w:p w14:paraId="3642AE89"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€ 50,00 </w:t>
            </w:r>
          </w:p>
        </w:tc>
        <w:tc>
          <w:tcPr>
            <w:tcW w:w="340" w:type="dxa"/>
            <w:tcBorders>
              <w:top w:val="nil"/>
              <w:left w:val="nil"/>
              <w:bottom w:val="nil"/>
              <w:right w:val="nil"/>
            </w:tcBorders>
            <w:shd w:val="clear" w:color="auto" w:fill="auto"/>
            <w:vAlign w:val="bottom"/>
            <w:hideMark/>
          </w:tcPr>
          <w:p w14:paraId="372E833B"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p>
        </w:tc>
        <w:tc>
          <w:tcPr>
            <w:tcW w:w="1260" w:type="dxa"/>
            <w:tcBorders>
              <w:top w:val="nil"/>
              <w:left w:val="single" w:sz="8" w:space="0" w:color="auto"/>
              <w:bottom w:val="single" w:sz="4" w:space="0" w:color="auto"/>
              <w:right w:val="single" w:sz="4" w:space="0" w:color="auto"/>
            </w:tcBorders>
            <w:shd w:val="clear" w:color="auto" w:fill="auto"/>
            <w:vAlign w:val="bottom"/>
            <w:hideMark/>
          </w:tcPr>
          <w:p w14:paraId="0E6D3086"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€ 0,00 </w:t>
            </w:r>
          </w:p>
        </w:tc>
        <w:tc>
          <w:tcPr>
            <w:tcW w:w="1200" w:type="dxa"/>
            <w:tcBorders>
              <w:top w:val="nil"/>
              <w:left w:val="nil"/>
              <w:bottom w:val="single" w:sz="4" w:space="0" w:color="auto"/>
              <w:right w:val="single" w:sz="4" w:space="0" w:color="auto"/>
            </w:tcBorders>
            <w:shd w:val="clear" w:color="auto" w:fill="auto"/>
            <w:vAlign w:val="bottom"/>
            <w:hideMark/>
          </w:tcPr>
          <w:p w14:paraId="0DEB401A"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€ 51,46 </w:t>
            </w:r>
          </w:p>
        </w:tc>
        <w:tc>
          <w:tcPr>
            <w:tcW w:w="1200" w:type="dxa"/>
            <w:tcBorders>
              <w:top w:val="nil"/>
              <w:left w:val="nil"/>
              <w:bottom w:val="single" w:sz="4" w:space="0" w:color="auto"/>
              <w:right w:val="single" w:sz="8" w:space="0" w:color="auto"/>
            </w:tcBorders>
            <w:shd w:val="clear" w:color="auto" w:fill="auto"/>
            <w:vAlign w:val="bottom"/>
            <w:hideMark/>
          </w:tcPr>
          <w:p w14:paraId="1506DA7F"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€ 74,25 </w:t>
            </w:r>
          </w:p>
        </w:tc>
      </w:tr>
      <w:tr w:rsidR="00015BCB" w:rsidRPr="00015BCB" w14:paraId="036E25E6" w14:textId="77777777" w:rsidTr="00015BCB">
        <w:trPr>
          <w:trHeight w:val="285"/>
        </w:trPr>
        <w:tc>
          <w:tcPr>
            <w:tcW w:w="3300" w:type="dxa"/>
            <w:tcBorders>
              <w:top w:val="nil"/>
              <w:left w:val="single" w:sz="8" w:space="0" w:color="auto"/>
              <w:bottom w:val="single" w:sz="4" w:space="0" w:color="auto"/>
              <w:right w:val="single" w:sz="4" w:space="0" w:color="auto"/>
            </w:tcBorders>
            <w:shd w:val="clear" w:color="auto" w:fill="auto"/>
            <w:vAlign w:val="bottom"/>
            <w:hideMark/>
          </w:tcPr>
          <w:p w14:paraId="6635C9DF" w14:textId="77777777" w:rsidR="00015BCB" w:rsidRPr="00015BCB" w:rsidRDefault="00015BCB" w:rsidP="00015BCB">
            <w:pPr>
              <w:spacing w:after="0" w:line="240" w:lineRule="auto"/>
              <w:jc w:val="right"/>
              <w:rPr>
                <w:rFonts w:ascii="Calibri" w:eastAsia="Times New Roman" w:hAnsi="Calibri" w:cs="Calibri"/>
                <w:b/>
                <w:bCs/>
                <w:i/>
                <w:iCs/>
                <w:color w:val="000000"/>
                <w:sz w:val="20"/>
                <w:szCs w:val="20"/>
                <w:lang w:eastAsia="nl-NL"/>
              </w:rPr>
            </w:pPr>
            <w:r w:rsidRPr="00015BCB">
              <w:rPr>
                <w:rFonts w:ascii="Calibri" w:eastAsia="Times New Roman" w:hAnsi="Calibri" w:cs="Calibri"/>
                <w:b/>
                <w:bCs/>
                <w:i/>
                <w:iCs/>
                <w:color w:val="000000"/>
                <w:sz w:val="20"/>
                <w:szCs w:val="20"/>
                <w:lang w:eastAsia="nl-NL"/>
              </w:rPr>
              <w:t>Totalen vóór donaties en subsidie</w:t>
            </w:r>
          </w:p>
        </w:tc>
        <w:tc>
          <w:tcPr>
            <w:tcW w:w="1420" w:type="dxa"/>
            <w:tcBorders>
              <w:top w:val="nil"/>
              <w:left w:val="nil"/>
              <w:bottom w:val="single" w:sz="4" w:space="0" w:color="auto"/>
              <w:right w:val="single" w:sz="4" w:space="0" w:color="auto"/>
            </w:tcBorders>
            <w:shd w:val="clear" w:color="auto" w:fill="auto"/>
            <w:vAlign w:val="bottom"/>
            <w:hideMark/>
          </w:tcPr>
          <w:p w14:paraId="388E6C78" w14:textId="77777777" w:rsidR="00015BCB" w:rsidRPr="00015BCB" w:rsidRDefault="00015BCB" w:rsidP="00015BCB">
            <w:pPr>
              <w:spacing w:after="0" w:line="240" w:lineRule="auto"/>
              <w:jc w:val="right"/>
              <w:rPr>
                <w:rFonts w:ascii="Calibri" w:eastAsia="Times New Roman" w:hAnsi="Calibri" w:cs="Calibri"/>
                <w:b/>
                <w:bCs/>
                <w:i/>
                <w:iCs/>
                <w:color w:val="000000"/>
                <w:lang w:eastAsia="nl-NL"/>
              </w:rPr>
            </w:pPr>
            <w:r w:rsidRPr="00015BCB">
              <w:rPr>
                <w:rFonts w:ascii="Calibri" w:eastAsia="Times New Roman" w:hAnsi="Calibri" w:cs="Calibri"/>
                <w:b/>
                <w:bCs/>
                <w:i/>
                <w:iCs/>
                <w:color w:val="000000"/>
                <w:lang w:eastAsia="nl-NL"/>
              </w:rPr>
              <w:t xml:space="preserve">€ 34.746,91 </w:t>
            </w:r>
          </w:p>
        </w:tc>
        <w:tc>
          <w:tcPr>
            <w:tcW w:w="1400" w:type="dxa"/>
            <w:tcBorders>
              <w:top w:val="nil"/>
              <w:left w:val="nil"/>
              <w:bottom w:val="single" w:sz="4" w:space="0" w:color="auto"/>
              <w:right w:val="single" w:sz="8" w:space="0" w:color="auto"/>
            </w:tcBorders>
            <w:shd w:val="clear" w:color="auto" w:fill="auto"/>
            <w:vAlign w:val="bottom"/>
            <w:hideMark/>
          </w:tcPr>
          <w:p w14:paraId="4AE4061E"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w:t>
            </w:r>
          </w:p>
        </w:tc>
        <w:tc>
          <w:tcPr>
            <w:tcW w:w="340" w:type="dxa"/>
            <w:tcBorders>
              <w:top w:val="nil"/>
              <w:left w:val="nil"/>
              <w:bottom w:val="nil"/>
              <w:right w:val="nil"/>
            </w:tcBorders>
            <w:shd w:val="clear" w:color="auto" w:fill="auto"/>
            <w:vAlign w:val="bottom"/>
            <w:hideMark/>
          </w:tcPr>
          <w:p w14:paraId="28CB9487"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p>
        </w:tc>
        <w:tc>
          <w:tcPr>
            <w:tcW w:w="1260" w:type="dxa"/>
            <w:tcBorders>
              <w:top w:val="nil"/>
              <w:left w:val="single" w:sz="8" w:space="0" w:color="auto"/>
              <w:bottom w:val="single" w:sz="4" w:space="0" w:color="auto"/>
              <w:right w:val="single" w:sz="4" w:space="0" w:color="auto"/>
            </w:tcBorders>
            <w:shd w:val="clear" w:color="auto" w:fill="auto"/>
            <w:vAlign w:val="bottom"/>
            <w:hideMark/>
          </w:tcPr>
          <w:p w14:paraId="250DBA8A" w14:textId="77777777" w:rsidR="00015BCB" w:rsidRPr="00015BCB" w:rsidRDefault="00015BCB" w:rsidP="00015BCB">
            <w:pPr>
              <w:spacing w:after="0" w:line="240" w:lineRule="auto"/>
              <w:jc w:val="right"/>
              <w:rPr>
                <w:rFonts w:ascii="Calibri" w:eastAsia="Times New Roman" w:hAnsi="Calibri" w:cs="Calibri"/>
                <w:b/>
                <w:bCs/>
                <w:i/>
                <w:iCs/>
                <w:color w:val="000000"/>
                <w:sz w:val="20"/>
                <w:szCs w:val="20"/>
                <w:lang w:eastAsia="nl-NL"/>
              </w:rPr>
            </w:pPr>
            <w:r w:rsidRPr="00015BCB">
              <w:rPr>
                <w:rFonts w:ascii="Calibri" w:eastAsia="Times New Roman" w:hAnsi="Calibri" w:cs="Calibri"/>
                <w:b/>
                <w:bCs/>
                <w:i/>
                <w:iCs/>
                <w:color w:val="000000"/>
                <w:sz w:val="20"/>
                <w:szCs w:val="20"/>
                <w:lang w:eastAsia="nl-NL"/>
              </w:rPr>
              <w:t xml:space="preserve">€ 29.406,51 </w:t>
            </w:r>
          </w:p>
        </w:tc>
        <w:tc>
          <w:tcPr>
            <w:tcW w:w="1200" w:type="dxa"/>
            <w:tcBorders>
              <w:top w:val="nil"/>
              <w:left w:val="nil"/>
              <w:bottom w:val="single" w:sz="4" w:space="0" w:color="auto"/>
              <w:right w:val="single" w:sz="4" w:space="0" w:color="auto"/>
            </w:tcBorders>
            <w:shd w:val="clear" w:color="auto" w:fill="auto"/>
            <w:vAlign w:val="bottom"/>
            <w:hideMark/>
          </w:tcPr>
          <w:p w14:paraId="1AB9FC27" w14:textId="77777777" w:rsidR="00015BCB" w:rsidRPr="00015BCB" w:rsidRDefault="00015BCB" w:rsidP="00015BCB">
            <w:pPr>
              <w:spacing w:after="0" w:line="240" w:lineRule="auto"/>
              <w:jc w:val="right"/>
              <w:rPr>
                <w:rFonts w:ascii="Calibri" w:eastAsia="Times New Roman" w:hAnsi="Calibri" w:cs="Calibri"/>
                <w:b/>
                <w:bCs/>
                <w:i/>
                <w:iCs/>
                <w:color w:val="000000"/>
                <w:sz w:val="20"/>
                <w:szCs w:val="20"/>
                <w:lang w:eastAsia="nl-NL"/>
              </w:rPr>
            </w:pPr>
            <w:r w:rsidRPr="00015BCB">
              <w:rPr>
                <w:rFonts w:ascii="Calibri" w:eastAsia="Times New Roman" w:hAnsi="Calibri" w:cs="Calibri"/>
                <w:b/>
                <w:bCs/>
                <w:i/>
                <w:iCs/>
                <w:color w:val="000000"/>
                <w:sz w:val="20"/>
                <w:szCs w:val="20"/>
                <w:lang w:eastAsia="nl-NL"/>
              </w:rPr>
              <w:t xml:space="preserve">€ 35.386,40 </w:t>
            </w:r>
          </w:p>
        </w:tc>
        <w:tc>
          <w:tcPr>
            <w:tcW w:w="1200" w:type="dxa"/>
            <w:tcBorders>
              <w:top w:val="nil"/>
              <w:left w:val="nil"/>
              <w:bottom w:val="single" w:sz="4" w:space="0" w:color="auto"/>
              <w:right w:val="single" w:sz="8" w:space="0" w:color="auto"/>
            </w:tcBorders>
            <w:shd w:val="clear" w:color="auto" w:fill="auto"/>
            <w:vAlign w:val="bottom"/>
            <w:hideMark/>
          </w:tcPr>
          <w:p w14:paraId="6C0B2A99" w14:textId="77777777" w:rsidR="00015BCB" w:rsidRPr="00015BCB" w:rsidRDefault="00015BCB" w:rsidP="00015BCB">
            <w:pPr>
              <w:spacing w:after="0" w:line="240" w:lineRule="auto"/>
              <w:jc w:val="right"/>
              <w:rPr>
                <w:rFonts w:ascii="Calibri" w:eastAsia="Times New Roman" w:hAnsi="Calibri" w:cs="Calibri"/>
                <w:b/>
                <w:bCs/>
                <w:i/>
                <w:iCs/>
                <w:color w:val="000000"/>
                <w:sz w:val="20"/>
                <w:szCs w:val="20"/>
                <w:lang w:eastAsia="nl-NL"/>
              </w:rPr>
            </w:pPr>
            <w:r w:rsidRPr="00015BCB">
              <w:rPr>
                <w:rFonts w:ascii="Calibri" w:eastAsia="Times New Roman" w:hAnsi="Calibri" w:cs="Calibri"/>
                <w:b/>
                <w:bCs/>
                <w:i/>
                <w:iCs/>
                <w:color w:val="000000"/>
                <w:sz w:val="20"/>
                <w:szCs w:val="20"/>
                <w:lang w:eastAsia="nl-NL"/>
              </w:rPr>
              <w:t xml:space="preserve">€ 44.487,49 </w:t>
            </w:r>
          </w:p>
        </w:tc>
      </w:tr>
      <w:tr w:rsidR="00015BCB" w:rsidRPr="00015BCB" w14:paraId="3DB29972" w14:textId="77777777" w:rsidTr="00015BCB">
        <w:trPr>
          <w:trHeight w:val="285"/>
        </w:trPr>
        <w:tc>
          <w:tcPr>
            <w:tcW w:w="3300" w:type="dxa"/>
            <w:tcBorders>
              <w:top w:val="nil"/>
              <w:left w:val="single" w:sz="8" w:space="0" w:color="auto"/>
              <w:bottom w:val="single" w:sz="4" w:space="0" w:color="auto"/>
              <w:right w:val="single" w:sz="4" w:space="0" w:color="auto"/>
            </w:tcBorders>
            <w:shd w:val="clear" w:color="auto" w:fill="auto"/>
            <w:vAlign w:val="bottom"/>
            <w:hideMark/>
          </w:tcPr>
          <w:p w14:paraId="33B094D7" w14:textId="77777777" w:rsidR="00015BCB" w:rsidRPr="00015BCB" w:rsidRDefault="00015BCB" w:rsidP="00015BCB">
            <w:pPr>
              <w:spacing w:after="0" w:line="240" w:lineRule="auto"/>
              <w:jc w:val="right"/>
              <w:rPr>
                <w:rFonts w:ascii="Calibri" w:eastAsia="Times New Roman" w:hAnsi="Calibri" w:cs="Calibri"/>
                <w:b/>
                <w:bCs/>
                <w:i/>
                <w:iCs/>
                <w:color w:val="000000"/>
                <w:sz w:val="20"/>
                <w:szCs w:val="20"/>
                <w:lang w:eastAsia="nl-NL"/>
              </w:rPr>
            </w:pPr>
            <w:r w:rsidRPr="00015BCB">
              <w:rPr>
                <w:rFonts w:ascii="Calibri" w:eastAsia="Times New Roman" w:hAnsi="Calibri" w:cs="Calibri"/>
                <w:b/>
                <w:bCs/>
                <w:i/>
                <w:iCs/>
                <w:color w:val="000000"/>
                <w:sz w:val="20"/>
                <w:szCs w:val="20"/>
                <w:lang w:eastAsia="nl-NL"/>
              </w:rPr>
              <w:t>Resultaat vóór donaties en subsidie</w:t>
            </w:r>
          </w:p>
        </w:tc>
        <w:tc>
          <w:tcPr>
            <w:tcW w:w="1420" w:type="dxa"/>
            <w:tcBorders>
              <w:top w:val="nil"/>
              <w:left w:val="nil"/>
              <w:bottom w:val="single" w:sz="4" w:space="0" w:color="auto"/>
              <w:right w:val="single" w:sz="4" w:space="0" w:color="auto"/>
            </w:tcBorders>
            <w:shd w:val="clear" w:color="auto" w:fill="auto"/>
            <w:noWrap/>
            <w:vAlign w:val="bottom"/>
            <w:hideMark/>
          </w:tcPr>
          <w:p w14:paraId="184ABCFF" w14:textId="77777777" w:rsidR="00015BCB" w:rsidRPr="00015BCB" w:rsidRDefault="00015BCB" w:rsidP="00015BCB">
            <w:pPr>
              <w:spacing w:after="0" w:line="240" w:lineRule="auto"/>
              <w:jc w:val="right"/>
              <w:rPr>
                <w:rFonts w:ascii="Calibri" w:eastAsia="Times New Roman" w:hAnsi="Calibri" w:cs="Calibri"/>
                <w:i/>
                <w:iCs/>
                <w:color w:val="000000"/>
                <w:lang w:eastAsia="nl-NL"/>
              </w:rPr>
            </w:pPr>
            <w:r w:rsidRPr="00015BCB">
              <w:rPr>
                <w:rFonts w:ascii="Calibri" w:eastAsia="Times New Roman" w:hAnsi="Calibri" w:cs="Calibri"/>
                <w:i/>
                <w:iCs/>
                <w:color w:val="FF0000"/>
                <w:lang w:eastAsia="nl-NL"/>
              </w:rPr>
              <w:t>€ -3.286,15</w:t>
            </w:r>
          </w:p>
        </w:tc>
        <w:tc>
          <w:tcPr>
            <w:tcW w:w="1400" w:type="dxa"/>
            <w:tcBorders>
              <w:top w:val="nil"/>
              <w:left w:val="nil"/>
              <w:bottom w:val="single" w:sz="4" w:space="0" w:color="auto"/>
              <w:right w:val="single" w:sz="8" w:space="0" w:color="auto"/>
            </w:tcBorders>
            <w:shd w:val="clear" w:color="auto" w:fill="auto"/>
            <w:vAlign w:val="bottom"/>
            <w:hideMark/>
          </w:tcPr>
          <w:p w14:paraId="064141A8"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w:t>
            </w:r>
          </w:p>
        </w:tc>
        <w:tc>
          <w:tcPr>
            <w:tcW w:w="340" w:type="dxa"/>
            <w:tcBorders>
              <w:top w:val="nil"/>
              <w:left w:val="nil"/>
              <w:bottom w:val="nil"/>
              <w:right w:val="nil"/>
            </w:tcBorders>
            <w:shd w:val="clear" w:color="auto" w:fill="auto"/>
            <w:vAlign w:val="bottom"/>
            <w:hideMark/>
          </w:tcPr>
          <w:p w14:paraId="1080744B"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p>
        </w:tc>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2AFA25CF" w14:textId="77777777" w:rsidR="00015BCB" w:rsidRPr="00015BCB" w:rsidRDefault="00015BCB" w:rsidP="00015BCB">
            <w:pPr>
              <w:spacing w:after="0" w:line="240" w:lineRule="auto"/>
              <w:jc w:val="right"/>
              <w:rPr>
                <w:rFonts w:ascii="Calibri" w:eastAsia="Times New Roman" w:hAnsi="Calibri" w:cs="Calibri"/>
                <w:i/>
                <w:iCs/>
                <w:color w:val="000000"/>
                <w:sz w:val="20"/>
                <w:szCs w:val="20"/>
                <w:lang w:eastAsia="nl-NL"/>
              </w:rPr>
            </w:pPr>
            <w:r w:rsidRPr="00015BCB">
              <w:rPr>
                <w:rFonts w:ascii="Calibri" w:eastAsia="Times New Roman" w:hAnsi="Calibri" w:cs="Calibri"/>
                <w:i/>
                <w:iCs/>
                <w:color w:val="FF0000"/>
                <w:sz w:val="20"/>
                <w:szCs w:val="20"/>
                <w:lang w:eastAsia="nl-NL"/>
              </w:rPr>
              <w:t>€ -2.787,77</w:t>
            </w:r>
          </w:p>
        </w:tc>
        <w:tc>
          <w:tcPr>
            <w:tcW w:w="1200" w:type="dxa"/>
            <w:tcBorders>
              <w:top w:val="nil"/>
              <w:left w:val="nil"/>
              <w:bottom w:val="single" w:sz="4" w:space="0" w:color="auto"/>
              <w:right w:val="single" w:sz="4" w:space="0" w:color="auto"/>
            </w:tcBorders>
            <w:shd w:val="clear" w:color="auto" w:fill="auto"/>
            <w:noWrap/>
            <w:vAlign w:val="bottom"/>
            <w:hideMark/>
          </w:tcPr>
          <w:p w14:paraId="59893164" w14:textId="77777777" w:rsidR="00015BCB" w:rsidRPr="00015BCB" w:rsidRDefault="00015BCB" w:rsidP="00015BCB">
            <w:pPr>
              <w:spacing w:after="0" w:line="240" w:lineRule="auto"/>
              <w:jc w:val="right"/>
              <w:rPr>
                <w:rFonts w:ascii="Calibri" w:eastAsia="Times New Roman" w:hAnsi="Calibri" w:cs="Calibri"/>
                <w:i/>
                <w:iCs/>
                <w:color w:val="000000"/>
                <w:sz w:val="20"/>
                <w:szCs w:val="20"/>
                <w:lang w:eastAsia="nl-NL"/>
              </w:rPr>
            </w:pPr>
            <w:r w:rsidRPr="00015BCB">
              <w:rPr>
                <w:rFonts w:ascii="Calibri" w:eastAsia="Times New Roman" w:hAnsi="Calibri" w:cs="Calibri"/>
                <w:i/>
                <w:iCs/>
                <w:color w:val="FF0000"/>
                <w:sz w:val="20"/>
                <w:szCs w:val="20"/>
                <w:lang w:eastAsia="nl-NL"/>
              </w:rPr>
              <w:t>€ -3.055,79</w:t>
            </w:r>
          </w:p>
        </w:tc>
        <w:tc>
          <w:tcPr>
            <w:tcW w:w="1200" w:type="dxa"/>
            <w:tcBorders>
              <w:top w:val="nil"/>
              <w:left w:val="nil"/>
              <w:bottom w:val="single" w:sz="4" w:space="0" w:color="auto"/>
              <w:right w:val="single" w:sz="8" w:space="0" w:color="auto"/>
            </w:tcBorders>
            <w:shd w:val="clear" w:color="auto" w:fill="auto"/>
            <w:noWrap/>
            <w:vAlign w:val="bottom"/>
            <w:hideMark/>
          </w:tcPr>
          <w:p w14:paraId="7F38B632" w14:textId="77777777" w:rsidR="00015BCB" w:rsidRPr="00015BCB" w:rsidRDefault="00015BCB" w:rsidP="00015BCB">
            <w:pPr>
              <w:spacing w:after="0" w:line="240" w:lineRule="auto"/>
              <w:jc w:val="right"/>
              <w:rPr>
                <w:rFonts w:ascii="Calibri" w:eastAsia="Times New Roman" w:hAnsi="Calibri" w:cs="Calibri"/>
                <w:i/>
                <w:iCs/>
                <w:color w:val="000000"/>
                <w:sz w:val="20"/>
                <w:szCs w:val="20"/>
                <w:lang w:eastAsia="nl-NL"/>
              </w:rPr>
            </w:pPr>
            <w:r w:rsidRPr="00015BCB">
              <w:rPr>
                <w:rFonts w:ascii="Calibri" w:eastAsia="Times New Roman" w:hAnsi="Calibri" w:cs="Calibri"/>
                <w:i/>
                <w:iCs/>
                <w:color w:val="FF0000"/>
                <w:sz w:val="20"/>
                <w:szCs w:val="20"/>
                <w:lang w:eastAsia="nl-NL"/>
              </w:rPr>
              <w:t>€ -60,62</w:t>
            </w:r>
          </w:p>
        </w:tc>
      </w:tr>
      <w:tr w:rsidR="00015BCB" w:rsidRPr="00015BCB" w14:paraId="77D5696C" w14:textId="77777777" w:rsidTr="00015BCB">
        <w:trPr>
          <w:trHeight w:val="285"/>
        </w:trPr>
        <w:tc>
          <w:tcPr>
            <w:tcW w:w="3300" w:type="dxa"/>
            <w:tcBorders>
              <w:top w:val="nil"/>
              <w:left w:val="single" w:sz="8" w:space="0" w:color="auto"/>
              <w:bottom w:val="single" w:sz="4" w:space="0" w:color="auto"/>
              <w:right w:val="single" w:sz="4" w:space="0" w:color="auto"/>
            </w:tcBorders>
            <w:shd w:val="clear" w:color="auto" w:fill="auto"/>
            <w:vAlign w:val="bottom"/>
            <w:hideMark/>
          </w:tcPr>
          <w:p w14:paraId="07B578DE" w14:textId="77777777" w:rsidR="00015BCB" w:rsidRPr="00015BCB" w:rsidRDefault="00015BCB" w:rsidP="00015BCB">
            <w:pPr>
              <w:spacing w:after="0" w:line="240" w:lineRule="auto"/>
              <w:jc w:val="right"/>
              <w:rPr>
                <w:rFonts w:ascii="Calibri" w:eastAsia="Times New Roman" w:hAnsi="Calibri" w:cs="Calibri"/>
                <w:b/>
                <w:bCs/>
                <w:color w:val="000000"/>
                <w:sz w:val="20"/>
                <w:szCs w:val="20"/>
                <w:lang w:eastAsia="nl-NL"/>
              </w:rPr>
            </w:pPr>
            <w:r w:rsidRPr="00015BCB">
              <w:rPr>
                <w:rFonts w:ascii="Calibri" w:eastAsia="Times New Roman" w:hAnsi="Calibri" w:cs="Calibri"/>
                <w:b/>
                <w:bCs/>
                <w:color w:val="000000"/>
                <w:sz w:val="20"/>
                <w:szCs w:val="20"/>
                <w:lang w:eastAsia="nl-NL"/>
              </w:rPr>
              <w:t> </w:t>
            </w:r>
          </w:p>
        </w:tc>
        <w:tc>
          <w:tcPr>
            <w:tcW w:w="1420" w:type="dxa"/>
            <w:tcBorders>
              <w:top w:val="nil"/>
              <w:left w:val="nil"/>
              <w:bottom w:val="single" w:sz="4" w:space="0" w:color="auto"/>
              <w:right w:val="single" w:sz="4" w:space="0" w:color="auto"/>
            </w:tcBorders>
            <w:shd w:val="clear" w:color="auto" w:fill="auto"/>
            <w:vAlign w:val="bottom"/>
            <w:hideMark/>
          </w:tcPr>
          <w:p w14:paraId="57EA96F1" w14:textId="77777777" w:rsidR="00015BCB" w:rsidRPr="00015BCB" w:rsidRDefault="00015BCB" w:rsidP="00015BCB">
            <w:pPr>
              <w:spacing w:after="0" w:line="240" w:lineRule="auto"/>
              <w:jc w:val="right"/>
              <w:rPr>
                <w:rFonts w:ascii="Calibri" w:eastAsia="Times New Roman" w:hAnsi="Calibri" w:cs="Calibri"/>
                <w:b/>
                <w:bCs/>
                <w:color w:val="000000"/>
                <w:lang w:eastAsia="nl-NL"/>
              </w:rPr>
            </w:pPr>
            <w:r w:rsidRPr="00015BCB">
              <w:rPr>
                <w:rFonts w:ascii="Calibri" w:eastAsia="Times New Roman" w:hAnsi="Calibri" w:cs="Calibri"/>
                <w:b/>
                <w:bCs/>
                <w:color w:val="000000"/>
                <w:lang w:eastAsia="nl-NL"/>
              </w:rPr>
              <w:t> </w:t>
            </w:r>
          </w:p>
        </w:tc>
        <w:tc>
          <w:tcPr>
            <w:tcW w:w="1400" w:type="dxa"/>
            <w:tcBorders>
              <w:top w:val="nil"/>
              <w:left w:val="nil"/>
              <w:bottom w:val="single" w:sz="4" w:space="0" w:color="auto"/>
              <w:right w:val="single" w:sz="8" w:space="0" w:color="auto"/>
            </w:tcBorders>
            <w:shd w:val="clear" w:color="auto" w:fill="auto"/>
            <w:vAlign w:val="bottom"/>
            <w:hideMark/>
          </w:tcPr>
          <w:p w14:paraId="5DAD8187"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w:t>
            </w:r>
          </w:p>
        </w:tc>
        <w:tc>
          <w:tcPr>
            <w:tcW w:w="340" w:type="dxa"/>
            <w:tcBorders>
              <w:top w:val="nil"/>
              <w:left w:val="nil"/>
              <w:bottom w:val="nil"/>
              <w:right w:val="nil"/>
            </w:tcBorders>
            <w:shd w:val="clear" w:color="auto" w:fill="auto"/>
            <w:vAlign w:val="bottom"/>
            <w:hideMark/>
          </w:tcPr>
          <w:p w14:paraId="644EFA0C"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p>
        </w:tc>
        <w:tc>
          <w:tcPr>
            <w:tcW w:w="1260" w:type="dxa"/>
            <w:tcBorders>
              <w:top w:val="nil"/>
              <w:left w:val="single" w:sz="8" w:space="0" w:color="auto"/>
              <w:bottom w:val="single" w:sz="4" w:space="0" w:color="auto"/>
              <w:right w:val="single" w:sz="4" w:space="0" w:color="auto"/>
            </w:tcBorders>
            <w:shd w:val="clear" w:color="auto" w:fill="auto"/>
            <w:vAlign w:val="bottom"/>
            <w:hideMark/>
          </w:tcPr>
          <w:p w14:paraId="44DB8EAD"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w:t>
            </w:r>
          </w:p>
        </w:tc>
        <w:tc>
          <w:tcPr>
            <w:tcW w:w="1200" w:type="dxa"/>
            <w:tcBorders>
              <w:top w:val="nil"/>
              <w:left w:val="nil"/>
              <w:bottom w:val="single" w:sz="4" w:space="0" w:color="auto"/>
              <w:right w:val="single" w:sz="4" w:space="0" w:color="auto"/>
            </w:tcBorders>
            <w:shd w:val="clear" w:color="auto" w:fill="auto"/>
            <w:vAlign w:val="bottom"/>
            <w:hideMark/>
          </w:tcPr>
          <w:p w14:paraId="35FD6767"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w:t>
            </w:r>
          </w:p>
        </w:tc>
        <w:tc>
          <w:tcPr>
            <w:tcW w:w="1200" w:type="dxa"/>
            <w:tcBorders>
              <w:top w:val="nil"/>
              <w:left w:val="nil"/>
              <w:bottom w:val="single" w:sz="4" w:space="0" w:color="auto"/>
              <w:right w:val="single" w:sz="8" w:space="0" w:color="auto"/>
            </w:tcBorders>
            <w:shd w:val="clear" w:color="auto" w:fill="auto"/>
            <w:vAlign w:val="bottom"/>
            <w:hideMark/>
          </w:tcPr>
          <w:p w14:paraId="5574AB1D"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w:t>
            </w:r>
          </w:p>
        </w:tc>
      </w:tr>
      <w:tr w:rsidR="00015BCB" w:rsidRPr="00015BCB" w14:paraId="39CFB6EE" w14:textId="77777777" w:rsidTr="00015BCB">
        <w:trPr>
          <w:trHeight w:val="285"/>
        </w:trPr>
        <w:tc>
          <w:tcPr>
            <w:tcW w:w="3300" w:type="dxa"/>
            <w:tcBorders>
              <w:top w:val="nil"/>
              <w:left w:val="single" w:sz="8" w:space="0" w:color="auto"/>
              <w:bottom w:val="single" w:sz="4" w:space="0" w:color="auto"/>
              <w:right w:val="single" w:sz="4" w:space="0" w:color="auto"/>
            </w:tcBorders>
            <w:shd w:val="clear" w:color="auto" w:fill="auto"/>
            <w:vAlign w:val="bottom"/>
            <w:hideMark/>
          </w:tcPr>
          <w:p w14:paraId="513A5808" w14:textId="77777777" w:rsidR="00015BCB" w:rsidRPr="00015BCB" w:rsidRDefault="00015BCB" w:rsidP="00015BCB">
            <w:pPr>
              <w:spacing w:after="0" w:line="240" w:lineRule="auto"/>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8040: Donaties</w:t>
            </w:r>
          </w:p>
        </w:tc>
        <w:tc>
          <w:tcPr>
            <w:tcW w:w="1420" w:type="dxa"/>
            <w:tcBorders>
              <w:top w:val="nil"/>
              <w:left w:val="nil"/>
              <w:bottom w:val="single" w:sz="4" w:space="0" w:color="auto"/>
              <w:right w:val="single" w:sz="4" w:space="0" w:color="auto"/>
            </w:tcBorders>
            <w:shd w:val="clear" w:color="auto" w:fill="auto"/>
            <w:vAlign w:val="bottom"/>
            <w:hideMark/>
          </w:tcPr>
          <w:p w14:paraId="4650183A" w14:textId="77777777" w:rsidR="00015BCB" w:rsidRPr="00015BCB" w:rsidRDefault="00015BCB" w:rsidP="00015BCB">
            <w:pPr>
              <w:spacing w:after="0" w:line="240" w:lineRule="auto"/>
              <w:jc w:val="right"/>
              <w:rPr>
                <w:rFonts w:ascii="Calibri" w:eastAsia="Times New Roman" w:hAnsi="Calibri" w:cs="Calibri"/>
                <w:color w:val="000000"/>
                <w:lang w:eastAsia="nl-NL"/>
              </w:rPr>
            </w:pPr>
            <w:r w:rsidRPr="00015BCB">
              <w:rPr>
                <w:rFonts w:ascii="Calibri" w:eastAsia="Times New Roman" w:hAnsi="Calibri" w:cs="Calibri"/>
                <w:color w:val="000000"/>
                <w:lang w:eastAsia="nl-NL"/>
              </w:rPr>
              <w:t xml:space="preserve">€ 2.550,00 </w:t>
            </w:r>
          </w:p>
        </w:tc>
        <w:tc>
          <w:tcPr>
            <w:tcW w:w="1400" w:type="dxa"/>
            <w:tcBorders>
              <w:top w:val="nil"/>
              <w:left w:val="nil"/>
              <w:bottom w:val="single" w:sz="4" w:space="0" w:color="auto"/>
              <w:right w:val="single" w:sz="8" w:space="0" w:color="auto"/>
            </w:tcBorders>
            <w:shd w:val="clear" w:color="auto" w:fill="auto"/>
            <w:vAlign w:val="bottom"/>
            <w:hideMark/>
          </w:tcPr>
          <w:p w14:paraId="09BE4370"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w:t>
            </w:r>
          </w:p>
        </w:tc>
        <w:tc>
          <w:tcPr>
            <w:tcW w:w="340" w:type="dxa"/>
            <w:tcBorders>
              <w:top w:val="nil"/>
              <w:left w:val="nil"/>
              <w:bottom w:val="nil"/>
              <w:right w:val="nil"/>
            </w:tcBorders>
            <w:shd w:val="clear" w:color="auto" w:fill="auto"/>
            <w:vAlign w:val="bottom"/>
            <w:hideMark/>
          </w:tcPr>
          <w:p w14:paraId="632DD569"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p>
        </w:tc>
        <w:tc>
          <w:tcPr>
            <w:tcW w:w="1260" w:type="dxa"/>
            <w:tcBorders>
              <w:top w:val="nil"/>
              <w:left w:val="single" w:sz="8" w:space="0" w:color="auto"/>
              <w:bottom w:val="single" w:sz="4" w:space="0" w:color="auto"/>
              <w:right w:val="single" w:sz="4" w:space="0" w:color="auto"/>
            </w:tcBorders>
            <w:shd w:val="clear" w:color="auto" w:fill="auto"/>
            <w:vAlign w:val="bottom"/>
            <w:hideMark/>
          </w:tcPr>
          <w:p w14:paraId="7061000C"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€ 225,00 </w:t>
            </w:r>
          </w:p>
        </w:tc>
        <w:tc>
          <w:tcPr>
            <w:tcW w:w="1200" w:type="dxa"/>
            <w:tcBorders>
              <w:top w:val="nil"/>
              <w:left w:val="nil"/>
              <w:bottom w:val="single" w:sz="4" w:space="0" w:color="auto"/>
              <w:right w:val="single" w:sz="4" w:space="0" w:color="auto"/>
            </w:tcBorders>
            <w:shd w:val="clear" w:color="auto" w:fill="auto"/>
            <w:vAlign w:val="bottom"/>
            <w:hideMark/>
          </w:tcPr>
          <w:p w14:paraId="544BC392"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€ 2.545,00 </w:t>
            </w:r>
          </w:p>
        </w:tc>
        <w:tc>
          <w:tcPr>
            <w:tcW w:w="1200" w:type="dxa"/>
            <w:tcBorders>
              <w:top w:val="nil"/>
              <w:left w:val="nil"/>
              <w:bottom w:val="single" w:sz="4" w:space="0" w:color="auto"/>
              <w:right w:val="single" w:sz="8" w:space="0" w:color="auto"/>
            </w:tcBorders>
            <w:shd w:val="clear" w:color="auto" w:fill="auto"/>
            <w:vAlign w:val="bottom"/>
            <w:hideMark/>
          </w:tcPr>
          <w:p w14:paraId="799A9193"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€ 730,00 </w:t>
            </w:r>
          </w:p>
        </w:tc>
      </w:tr>
      <w:tr w:rsidR="00015BCB" w:rsidRPr="00015BCB" w14:paraId="331CD55F" w14:textId="77777777" w:rsidTr="00015BCB">
        <w:trPr>
          <w:trHeight w:val="285"/>
        </w:trPr>
        <w:tc>
          <w:tcPr>
            <w:tcW w:w="3300" w:type="dxa"/>
            <w:tcBorders>
              <w:top w:val="nil"/>
              <w:left w:val="single" w:sz="8" w:space="0" w:color="auto"/>
              <w:bottom w:val="single" w:sz="4" w:space="0" w:color="auto"/>
              <w:right w:val="single" w:sz="4" w:space="0" w:color="auto"/>
            </w:tcBorders>
            <w:shd w:val="clear" w:color="auto" w:fill="auto"/>
            <w:vAlign w:val="bottom"/>
            <w:hideMark/>
          </w:tcPr>
          <w:p w14:paraId="70A98C1E" w14:textId="77777777" w:rsidR="00015BCB" w:rsidRPr="00015BCB" w:rsidRDefault="00015BCB" w:rsidP="00015BCB">
            <w:pPr>
              <w:spacing w:after="0" w:line="240" w:lineRule="auto"/>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8900: Diverse opbrengsten</w:t>
            </w:r>
          </w:p>
        </w:tc>
        <w:tc>
          <w:tcPr>
            <w:tcW w:w="1420" w:type="dxa"/>
            <w:tcBorders>
              <w:top w:val="nil"/>
              <w:left w:val="nil"/>
              <w:bottom w:val="single" w:sz="4" w:space="0" w:color="auto"/>
              <w:right w:val="single" w:sz="4" w:space="0" w:color="auto"/>
            </w:tcBorders>
            <w:shd w:val="clear" w:color="auto" w:fill="auto"/>
            <w:vAlign w:val="bottom"/>
            <w:hideMark/>
          </w:tcPr>
          <w:p w14:paraId="33715BED" w14:textId="77777777" w:rsidR="00015BCB" w:rsidRPr="00015BCB" w:rsidRDefault="00015BCB" w:rsidP="00015BCB">
            <w:pPr>
              <w:spacing w:after="0" w:line="240" w:lineRule="auto"/>
              <w:jc w:val="right"/>
              <w:rPr>
                <w:rFonts w:ascii="Calibri" w:eastAsia="Times New Roman" w:hAnsi="Calibri" w:cs="Calibri"/>
                <w:color w:val="000000"/>
                <w:lang w:eastAsia="nl-NL"/>
              </w:rPr>
            </w:pPr>
            <w:r w:rsidRPr="00015BCB">
              <w:rPr>
                <w:rFonts w:ascii="Calibri" w:eastAsia="Times New Roman" w:hAnsi="Calibri" w:cs="Calibri"/>
                <w:color w:val="000000"/>
                <w:lang w:eastAsia="nl-NL"/>
              </w:rPr>
              <w:t xml:space="preserve">€ 4.720,00 </w:t>
            </w:r>
          </w:p>
        </w:tc>
        <w:tc>
          <w:tcPr>
            <w:tcW w:w="1400" w:type="dxa"/>
            <w:tcBorders>
              <w:top w:val="nil"/>
              <w:left w:val="nil"/>
              <w:bottom w:val="single" w:sz="4" w:space="0" w:color="auto"/>
              <w:right w:val="single" w:sz="8" w:space="0" w:color="auto"/>
            </w:tcBorders>
            <w:shd w:val="clear" w:color="auto" w:fill="auto"/>
            <w:vAlign w:val="bottom"/>
            <w:hideMark/>
          </w:tcPr>
          <w:p w14:paraId="1EE064D9"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w:t>
            </w:r>
          </w:p>
        </w:tc>
        <w:tc>
          <w:tcPr>
            <w:tcW w:w="340" w:type="dxa"/>
            <w:tcBorders>
              <w:top w:val="nil"/>
              <w:left w:val="nil"/>
              <w:bottom w:val="nil"/>
              <w:right w:val="nil"/>
            </w:tcBorders>
            <w:shd w:val="clear" w:color="auto" w:fill="auto"/>
            <w:vAlign w:val="bottom"/>
            <w:hideMark/>
          </w:tcPr>
          <w:p w14:paraId="218992D4"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p>
        </w:tc>
        <w:tc>
          <w:tcPr>
            <w:tcW w:w="1260" w:type="dxa"/>
            <w:tcBorders>
              <w:top w:val="nil"/>
              <w:left w:val="single" w:sz="8" w:space="0" w:color="auto"/>
              <w:bottom w:val="single" w:sz="4" w:space="0" w:color="auto"/>
              <w:right w:val="single" w:sz="4" w:space="0" w:color="auto"/>
            </w:tcBorders>
            <w:shd w:val="clear" w:color="auto" w:fill="auto"/>
            <w:vAlign w:val="bottom"/>
            <w:hideMark/>
          </w:tcPr>
          <w:p w14:paraId="35D2991F"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€ 5.500,87 </w:t>
            </w:r>
          </w:p>
        </w:tc>
        <w:tc>
          <w:tcPr>
            <w:tcW w:w="1200" w:type="dxa"/>
            <w:tcBorders>
              <w:top w:val="nil"/>
              <w:left w:val="nil"/>
              <w:bottom w:val="single" w:sz="4" w:space="0" w:color="auto"/>
              <w:right w:val="single" w:sz="4" w:space="0" w:color="auto"/>
            </w:tcBorders>
            <w:shd w:val="clear" w:color="auto" w:fill="auto"/>
            <w:vAlign w:val="bottom"/>
            <w:hideMark/>
          </w:tcPr>
          <w:p w14:paraId="6B490663"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€ 0,00 </w:t>
            </w:r>
          </w:p>
        </w:tc>
        <w:tc>
          <w:tcPr>
            <w:tcW w:w="1200" w:type="dxa"/>
            <w:tcBorders>
              <w:top w:val="nil"/>
              <w:left w:val="nil"/>
              <w:bottom w:val="single" w:sz="4" w:space="0" w:color="auto"/>
              <w:right w:val="single" w:sz="8" w:space="0" w:color="auto"/>
            </w:tcBorders>
            <w:shd w:val="clear" w:color="auto" w:fill="auto"/>
            <w:vAlign w:val="bottom"/>
            <w:hideMark/>
          </w:tcPr>
          <w:p w14:paraId="6B86F2C8"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xml:space="preserve">€ 3,49 </w:t>
            </w:r>
          </w:p>
        </w:tc>
      </w:tr>
      <w:tr w:rsidR="00015BCB" w:rsidRPr="00015BCB" w14:paraId="2FA5AFE9" w14:textId="77777777" w:rsidTr="00015BCB">
        <w:trPr>
          <w:trHeight w:val="323"/>
        </w:trPr>
        <w:tc>
          <w:tcPr>
            <w:tcW w:w="3300" w:type="dxa"/>
            <w:tcBorders>
              <w:top w:val="nil"/>
              <w:left w:val="single" w:sz="8" w:space="0" w:color="auto"/>
              <w:bottom w:val="single" w:sz="8" w:space="0" w:color="auto"/>
              <w:right w:val="single" w:sz="4" w:space="0" w:color="auto"/>
            </w:tcBorders>
            <w:shd w:val="clear" w:color="auto" w:fill="auto"/>
            <w:vAlign w:val="center"/>
            <w:hideMark/>
          </w:tcPr>
          <w:p w14:paraId="74327AF2" w14:textId="77777777" w:rsidR="00015BCB" w:rsidRPr="00015BCB" w:rsidRDefault="00015BCB" w:rsidP="00015BCB">
            <w:pPr>
              <w:spacing w:after="0" w:line="240" w:lineRule="auto"/>
              <w:jc w:val="right"/>
              <w:rPr>
                <w:rFonts w:ascii="Calibri" w:eastAsia="Times New Roman" w:hAnsi="Calibri" w:cs="Calibri"/>
                <w:b/>
                <w:bCs/>
                <w:color w:val="000000"/>
                <w:sz w:val="24"/>
                <w:szCs w:val="24"/>
                <w:lang w:eastAsia="nl-NL"/>
              </w:rPr>
            </w:pPr>
            <w:r w:rsidRPr="00015BCB">
              <w:rPr>
                <w:rFonts w:ascii="Calibri" w:eastAsia="Times New Roman" w:hAnsi="Calibri" w:cs="Calibri"/>
                <w:b/>
                <w:bCs/>
                <w:color w:val="000000"/>
                <w:sz w:val="24"/>
                <w:szCs w:val="24"/>
                <w:lang w:eastAsia="nl-NL"/>
              </w:rPr>
              <w:t>Totalen</w:t>
            </w:r>
          </w:p>
        </w:tc>
        <w:tc>
          <w:tcPr>
            <w:tcW w:w="1420" w:type="dxa"/>
            <w:tcBorders>
              <w:top w:val="nil"/>
              <w:left w:val="nil"/>
              <w:bottom w:val="single" w:sz="8" w:space="0" w:color="auto"/>
              <w:right w:val="single" w:sz="4" w:space="0" w:color="auto"/>
            </w:tcBorders>
            <w:shd w:val="clear" w:color="auto" w:fill="auto"/>
            <w:vAlign w:val="center"/>
            <w:hideMark/>
          </w:tcPr>
          <w:p w14:paraId="4FA38329" w14:textId="77777777" w:rsidR="00015BCB" w:rsidRPr="00015BCB" w:rsidRDefault="00015BCB" w:rsidP="00015BCB">
            <w:pPr>
              <w:spacing w:after="0" w:line="240" w:lineRule="auto"/>
              <w:jc w:val="right"/>
              <w:rPr>
                <w:rFonts w:ascii="Calibri" w:eastAsia="Times New Roman" w:hAnsi="Calibri" w:cs="Calibri"/>
                <w:b/>
                <w:bCs/>
                <w:color w:val="000000"/>
                <w:sz w:val="24"/>
                <w:szCs w:val="24"/>
                <w:lang w:eastAsia="nl-NL"/>
              </w:rPr>
            </w:pPr>
            <w:r w:rsidRPr="00015BCB">
              <w:rPr>
                <w:rFonts w:ascii="Calibri" w:eastAsia="Times New Roman" w:hAnsi="Calibri" w:cs="Calibri"/>
                <w:b/>
                <w:bCs/>
                <w:color w:val="000000"/>
                <w:sz w:val="24"/>
                <w:szCs w:val="24"/>
                <w:lang w:eastAsia="nl-NL"/>
              </w:rPr>
              <w:t xml:space="preserve">€ 42.016,91 </w:t>
            </w:r>
          </w:p>
        </w:tc>
        <w:tc>
          <w:tcPr>
            <w:tcW w:w="1400" w:type="dxa"/>
            <w:tcBorders>
              <w:top w:val="nil"/>
              <w:left w:val="nil"/>
              <w:bottom w:val="single" w:sz="8" w:space="0" w:color="auto"/>
              <w:right w:val="single" w:sz="8" w:space="0" w:color="auto"/>
            </w:tcBorders>
            <w:shd w:val="clear" w:color="auto" w:fill="auto"/>
            <w:vAlign w:val="center"/>
            <w:hideMark/>
          </w:tcPr>
          <w:p w14:paraId="4EEB8F70" w14:textId="77777777" w:rsidR="00015BCB" w:rsidRPr="00015BCB" w:rsidRDefault="00015BCB" w:rsidP="00015BCB">
            <w:pPr>
              <w:spacing w:after="0" w:line="240" w:lineRule="auto"/>
              <w:jc w:val="right"/>
              <w:rPr>
                <w:rFonts w:ascii="Calibri" w:eastAsia="Times New Roman" w:hAnsi="Calibri" w:cs="Calibri"/>
                <w:b/>
                <w:bCs/>
                <w:color w:val="000000"/>
                <w:sz w:val="24"/>
                <w:szCs w:val="24"/>
                <w:lang w:eastAsia="nl-NL"/>
              </w:rPr>
            </w:pPr>
            <w:r w:rsidRPr="00015BCB">
              <w:rPr>
                <w:rFonts w:ascii="Calibri" w:eastAsia="Times New Roman" w:hAnsi="Calibri" w:cs="Calibri"/>
                <w:b/>
                <w:bCs/>
                <w:color w:val="000000"/>
                <w:sz w:val="24"/>
                <w:szCs w:val="24"/>
                <w:lang w:eastAsia="nl-NL"/>
              </w:rPr>
              <w:t xml:space="preserve">€ 31.100,00 </w:t>
            </w:r>
          </w:p>
        </w:tc>
        <w:tc>
          <w:tcPr>
            <w:tcW w:w="340" w:type="dxa"/>
            <w:tcBorders>
              <w:top w:val="nil"/>
              <w:left w:val="nil"/>
              <w:bottom w:val="nil"/>
              <w:right w:val="nil"/>
            </w:tcBorders>
            <w:shd w:val="clear" w:color="auto" w:fill="auto"/>
            <w:vAlign w:val="center"/>
            <w:hideMark/>
          </w:tcPr>
          <w:p w14:paraId="3DEAA9D5" w14:textId="77777777" w:rsidR="00015BCB" w:rsidRPr="00015BCB" w:rsidRDefault="00015BCB" w:rsidP="00015BCB">
            <w:pPr>
              <w:spacing w:after="0" w:line="240" w:lineRule="auto"/>
              <w:jc w:val="right"/>
              <w:rPr>
                <w:rFonts w:ascii="Calibri" w:eastAsia="Times New Roman" w:hAnsi="Calibri" w:cs="Calibri"/>
                <w:b/>
                <w:bCs/>
                <w:color w:val="000000"/>
                <w:sz w:val="24"/>
                <w:szCs w:val="24"/>
                <w:lang w:eastAsia="nl-NL"/>
              </w:rPr>
            </w:pPr>
          </w:p>
        </w:tc>
        <w:tc>
          <w:tcPr>
            <w:tcW w:w="1260" w:type="dxa"/>
            <w:tcBorders>
              <w:top w:val="nil"/>
              <w:left w:val="single" w:sz="8" w:space="0" w:color="auto"/>
              <w:bottom w:val="single" w:sz="8" w:space="0" w:color="auto"/>
              <w:right w:val="single" w:sz="4" w:space="0" w:color="auto"/>
            </w:tcBorders>
            <w:shd w:val="clear" w:color="auto" w:fill="auto"/>
            <w:vAlign w:val="center"/>
            <w:hideMark/>
          </w:tcPr>
          <w:p w14:paraId="6E822AAA" w14:textId="77777777" w:rsidR="00015BCB" w:rsidRPr="00015BCB" w:rsidRDefault="00015BCB" w:rsidP="00015BCB">
            <w:pPr>
              <w:spacing w:after="0" w:line="240" w:lineRule="auto"/>
              <w:jc w:val="right"/>
              <w:rPr>
                <w:rFonts w:ascii="Calibri" w:eastAsia="Times New Roman" w:hAnsi="Calibri" w:cs="Calibri"/>
                <w:b/>
                <w:bCs/>
                <w:color w:val="000000"/>
                <w:sz w:val="20"/>
                <w:szCs w:val="20"/>
                <w:lang w:eastAsia="nl-NL"/>
              </w:rPr>
            </w:pPr>
            <w:r w:rsidRPr="00015BCB">
              <w:rPr>
                <w:rFonts w:ascii="Calibri" w:eastAsia="Times New Roman" w:hAnsi="Calibri" w:cs="Calibri"/>
                <w:b/>
                <w:bCs/>
                <w:color w:val="000000"/>
                <w:sz w:val="20"/>
                <w:szCs w:val="20"/>
                <w:lang w:eastAsia="nl-NL"/>
              </w:rPr>
              <w:t xml:space="preserve">€ 35.132,38 </w:t>
            </w:r>
          </w:p>
        </w:tc>
        <w:tc>
          <w:tcPr>
            <w:tcW w:w="1200" w:type="dxa"/>
            <w:tcBorders>
              <w:top w:val="nil"/>
              <w:left w:val="nil"/>
              <w:bottom w:val="single" w:sz="8" w:space="0" w:color="auto"/>
              <w:right w:val="single" w:sz="4" w:space="0" w:color="auto"/>
            </w:tcBorders>
            <w:shd w:val="clear" w:color="auto" w:fill="auto"/>
            <w:vAlign w:val="center"/>
            <w:hideMark/>
          </w:tcPr>
          <w:p w14:paraId="12ABB73E" w14:textId="77777777" w:rsidR="00015BCB" w:rsidRPr="00015BCB" w:rsidRDefault="00015BCB" w:rsidP="00015BCB">
            <w:pPr>
              <w:spacing w:after="0" w:line="240" w:lineRule="auto"/>
              <w:jc w:val="right"/>
              <w:rPr>
                <w:rFonts w:ascii="Calibri" w:eastAsia="Times New Roman" w:hAnsi="Calibri" w:cs="Calibri"/>
                <w:b/>
                <w:bCs/>
                <w:color w:val="000000"/>
                <w:sz w:val="20"/>
                <w:szCs w:val="20"/>
                <w:lang w:eastAsia="nl-NL"/>
              </w:rPr>
            </w:pPr>
            <w:r w:rsidRPr="00015BCB">
              <w:rPr>
                <w:rFonts w:ascii="Calibri" w:eastAsia="Times New Roman" w:hAnsi="Calibri" w:cs="Calibri"/>
                <w:b/>
                <w:bCs/>
                <w:color w:val="000000"/>
                <w:sz w:val="20"/>
                <w:szCs w:val="20"/>
                <w:lang w:eastAsia="nl-NL"/>
              </w:rPr>
              <w:t xml:space="preserve">€ 37.931,40 </w:t>
            </w:r>
          </w:p>
        </w:tc>
        <w:tc>
          <w:tcPr>
            <w:tcW w:w="1200" w:type="dxa"/>
            <w:tcBorders>
              <w:top w:val="nil"/>
              <w:left w:val="nil"/>
              <w:bottom w:val="single" w:sz="8" w:space="0" w:color="auto"/>
              <w:right w:val="single" w:sz="8" w:space="0" w:color="auto"/>
            </w:tcBorders>
            <w:shd w:val="clear" w:color="auto" w:fill="auto"/>
            <w:vAlign w:val="center"/>
            <w:hideMark/>
          </w:tcPr>
          <w:p w14:paraId="60A1862F" w14:textId="77777777" w:rsidR="00015BCB" w:rsidRPr="00015BCB" w:rsidRDefault="00015BCB" w:rsidP="00015BCB">
            <w:pPr>
              <w:spacing w:after="0" w:line="240" w:lineRule="auto"/>
              <w:jc w:val="right"/>
              <w:rPr>
                <w:rFonts w:ascii="Calibri" w:eastAsia="Times New Roman" w:hAnsi="Calibri" w:cs="Calibri"/>
                <w:b/>
                <w:bCs/>
                <w:color w:val="000000"/>
                <w:sz w:val="20"/>
                <w:szCs w:val="20"/>
                <w:lang w:eastAsia="nl-NL"/>
              </w:rPr>
            </w:pPr>
            <w:r w:rsidRPr="00015BCB">
              <w:rPr>
                <w:rFonts w:ascii="Calibri" w:eastAsia="Times New Roman" w:hAnsi="Calibri" w:cs="Calibri"/>
                <w:b/>
                <w:bCs/>
                <w:color w:val="000000"/>
                <w:sz w:val="20"/>
                <w:szCs w:val="20"/>
                <w:lang w:eastAsia="nl-NL"/>
              </w:rPr>
              <w:t xml:space="preserve">€ 45.220,98 </w:t>
            </w:r>
          </w:p>
        </w:tc>
      </w:tr>
      <w:tr w:rsidR="00015BCB" w:rsidRPr="00015BCB" w14:paraId="49CD43C8" w14:textId="77777777" w:rsidTr="00015BCB">
        <w:trPr>
          <w:trHeight w:val="285"/>
        </w:trPr>
        <w:tc>
          <w:tcPr>
            <w:tcW w:w="3300" w:type="dxa"/>
            <w:tcBorders>
              <w:top w:val="nil"/>
              <w:left w:val="single" w:sz="8" w:space="0" w:color="auto"/>
              <w:bottom w:val="single" w:sz="4" w:space="0" w:color="auto"/>
              <w:right w:val="single" w:sz="4" w:space="0" w:color="auto"/>
            </w:tcBorders>
            <w:shd w:val="clear" w:color="auto" w:fill="auto"/>
            <w:noWrap/>
            <w:vAlign w:val="bottom"/>
            <w:hideMark/>
          </w:tcPr>
          <w:p w14:paraId="025A5AA2" w14:textId="77777777" w:rsidR="00015BCB" w:rsidRPr="00015BCB" w:rsidRDefault="00015BCB" w:rsidP="00015BCB">
            <w:pPr>
              <w:spacing w:after="0" w:line="240" w:lineRule="auto"/>
              <w:jc w:val="center"/>
              <w:rPr>
                <w:rFonts w:ascii="Calibri" w:eastAsia="Times New Roman" w:hAnsi="Calibri" w:cs="Calibri"/>
                <w:color w:val="000000"/>
                <w:lang w:eastAsia="nl-NL"/>
              </w:rPr>
            </w:pPr>
            <w:r w:rsidRPr="00015BCB">
              <w:rPr>
                <w:rFonts w:ascii="Calibri" w:eastAsia="Times New Roman" w:hAnsi="Calibri" w:cs="Calibri"/>
                <w:color w:val="000000"/>
                <w:lang w:eastAsia="nl-NL"/>
              </w:rPr>
              <w:t> </w:t>
            </w:r>
          </w:p>
        </w:tc>
        <w:tc>
          <w:tcPr>
            <w:tcW w:w="1420" w:type="dxa"/>
            <w:tcBorders>
              <w:top w:val="nil"/>
              <w:left w:val="nil"/>
              <w:bottom w:val="single" w:sz="4" w:space="0" w:color="auto"/>
              <w:right w:val="single" w:sz="4" w:space="0" w:color="auto"/>
            </w:tcBorders>
            <w:shd w:val="clear" w:color="auto" w:fill="auto"/>
            <w:noWrap/>
            <w:vAlign w:val="bottom"/>
            <w:hideMark/>
          </w:tcPr>
          <w:p w14:paraId="5F53BC49" w14:textId="77777777" w:rsidR="00015BCB" w:rsidRPr="00015BCB" w:rsidRDefault="00015BCB" w:rsidP="00015BCB">
            <w:pPr>
              <w:spacing w:after="0" w:line="240" w:lineRule="auto"/>
              <w:rPr>
                <w:rFonts w:ascii="Calibri" w:eastAsia="Times New Roman" w:hAnsi="Calibri" w:cs="Calibri"/>
                <w:color w:val="000000"/>
                <w:lang w:eastAsia="nl-NL"/>
              </w:rPr>
            </w:pPr>
            <w:r w:rsidRPr="00015BCB">
              <w:rPr>
                <w:rFonts w:ascii="Calibri" w:eastAsia="Times New Roman" w:hAnsi="Calibri" w:cs="Calibri"/>
                <w:color w:val="000000"/>
                <w:lang w:eastAsia="nl-NL"/>
              </w:rPr>
              <w:t> </w:t>
            </w:r>
          </w:p>
        </w:tc>
        <w:tc>
          <w:tcPr>
            <w:tcW w:w="1400" w:type="dxa"/>
            <w:tcBorders>
              <w:top w:val="nil"/>
              <w:left w:val="nil"/>
              <w:bottom w:val="single" w:sz="4" w:space="0" w:color="auto"/>
              <w:right w:val="single" w:sz="8" w:space="0" w:color="auto"/>
            </w:tcBorders>
            <w:shd w:val="clear" w:color="auto" w:fill="auto"/>
            <w:noWrap/>
            <w:vAlign w:val="bottom"/>
            <w:hideMark/>
          </w:tcPr>
          <w:p w14:paraId="2A6B28A5" w14:textId="77777777" w:rsidR="00015BCB" w:rsidRPr="00015BCB" w:rsidRDefault="00015BCB" w:rsidP="00015BCB">
            <w:pPr>
              <w:spacing w:after="0" w:line="240" w:lineRule="auto"/>
              <w:rPr>
                <w:rFonts w:ascii="Calibri" w:eastAsia="Times New Roman" w:hAnsi="Calibri" w:cs="Calibri"/>
                <w:color w:val="000000"/>
                <w:lang w:eastAsia="nl-NL"/>
              </w:rPr>
            </w:pPr>
            <w:r w:rsidRPr="00015BCB">
              <w:rPr>
                <w:rFonts w:ascii="Calibri" w:eastAsia="Times New Roman" w:hAnsi="Calibri" w:cs="Calibri"/>
                <w:color w:val="000000"/>
                <w:lang w:eastAsia="nl-NL"/>
              </w:rPr>
              <w:t> </w:t>
            </w:r>
          </w:p>
        </w:tc>
        <w:tc>
          <w:tcPr>
            <w:tcW w:w="340" w:type="dxa"/>
            <w:tcBorders>
              <w:top w:val="nil"/>
              <w:left w:val="nil"/>
              <w:bottom w:val="nil"/>
              <w:right w:val="nil"/>
            </w:tcBorders>
            <w:shd w:val="clear" w:color="auto" w:fill="auto"/>
            <w:noWrap/>
            <w:vAlign w:val="bottom"/>
            <w:hideMark/>
          </w:tcPr>
          <w:p w14:paraId="6C03108A" w14:textId="77777777" w:rsidR="00015BCB" w:rsidRPr="00015BCB" w:rsidRDefault="00015BCB" w:rsidP="00015BCB">
            <w:pPr>
              <w:spacing w:after="0" w:line="240" w:lineRule="auto"/>
              <w:rPr>
                <w:rFonts w:ascii="Calibri" w:eastAsia="Times New Roman" w:hAnsi="Calibri" w:cs="Calibri"/>
                <w:color w:val="000000"/>
                <w:lang w:eastAsia="nl-NL"/>
              </w:rPr>
            </w:pPr>
          </w:p>
        </w:tc>
        <w:tc>
          <w:tcPr>
            <w:tcW w:w="1260" w:type="dxa"/>
            <w:tcBorders>
              <w:top w:val="nil"/>
              <w:left w:val="single" w:sz="8" w:space="0" w:color="auto"/>
              <w:bottom w:val="single" w:sz="4" w:space="0" w:color="auto"/>
              <w:right w:val="single" w:sz="4" w:space="0" w:color="auto"/>
            </w:tcBorders>
            <w:shd w:val="clear" w:color="auto" w:fill="auto"/>
            <w:vAlign w:val="bottom"/>
            <w:hideMark/>
          </w:tcPr>
          <w:p w14:paraId="4C9E6CBA"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w:t>
            </w:r>
          </w:p>
        </w:tc>
        <w:tc>
          <w:tcPr>
            <w:tcW w:w="1200" w:type="dxa"/>
            <w:tcBorders>
              <w:top w:val="nil"/>
              <w:left w:val="nil"/>
              <w:bottom w:val="single" w:sz="4" w:space="0" w:color="auto"/>
              <w:right w:val="single" w:sz="4" w:space="0" w:color="auto"/>
            </w:tcBorders>
            <w:shd w:val="clear" w:color="auto" w:fill="auto"/>
            <w:vAlign w:val="bottom"/>
            <w:hideMark/>
          </w:tcPr>
          <w:p w14:paraId="74BDF94D"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w:t>
            </w:r>
          </w:p>
        </w:tc>
        <w:tc>
          <w:tcPr>
            <w:tcW w:w="1200" w:type="dxa"/>
            <w:tcBorders>
              <w:top w:val="nil"/>
              <w:left w:val="nil"/>
              <w:bottom w:val="single" w:sz="4" w:space="0" w:color="auto"/>
              <w:right w:val="single" w:sz="8" w:space="0" w:color="auto"/>
            </w:tcBorders>
            <w:shd w:val="clear" w:color="auto" w:fill="auto"/>
            <w:vAlign w:val="bottom"/>
            <w:hideMark/>
          </w:tcPr>
          <w:p w14:paraId="37120818" w14:textId="77777777" w:rsidR="00015BCB" w:rsidRPr="00015BCB" w:rsidRDefault="00015BCB" w:rsidP="00015BCB">
            <w:pPr>
              <w:spacing w:after="0" w:line="240" w:lineRule="auto"/>
              <w:jc w:val="right"/>
              <w:rPr>
                <w:rFonts w:ascii="Calibri" w:eastAsia="Times New Roman" w:hAnsi="Calibri" w:cs="Calibri"/>
                <w:color w:val="000000"/>
                <w:sz w:val="20"/>
                <w:szCs w:val="20"/>
                <w:lang w:eastAsia="nl-NL"/>
              </w:rPr>
            </w:pPr>
            <w:r w:rsidRPr="00015BCB">
              <w:rPr>
                <w:rFonts w:ascii="Calibri" w:eastAsia="Times New Roman" w:hAnsi="Calibri" w:cs="Calibri"/>
                <w:color w:val="000000"/>
                <w:sz w:val="20"/>
                <w:szCs w:val="20"/>
                <w:lang w:eastAsia="nl-NL"/>
              </w:rPr>
              <w:t> </w:t>
            </w:r>
          </w:p>
        </w:tc>
      </w:tr>
      <w:tr w:rsidR="00015BCB" w:rsidRPr="00015BCB" w14:paraId="7AFF7DD1" w14:textId="77777777" w:rsidTr="00015BCB">
        <w:trPr>
          <w:trHeight w:val="323"/>
        </w:trPr>
        <w:tc>
          <w:tcPr>
            <w:tcW w:w="3300" w:type="dxa"/>
            <w:tcBorders>
              <w:top w:val="nil"/>
              <w:left w:val="single" w:sz="8" w:space="0" w:color="auto"/>
              <w:bottom w:val="single" w:sz="8" w:space="0" w:color="auto"/>
              <w:right w:val="single" w:sz="4" w:space="0" w:color="auto"/>
            </w:tcBorders>
            <w:shd w:val="clear" w:color="auto" w:fill="auto"/>
            <w:noWrap/>
            <w:vAlign w:val="bottom"/>
            <w:hideMark/>
          </w:tcPr>
          <w:p w14:paraId="62AE18EF" w14:textId="77777777" w:rsidR="00015BCB" w:rsidRPr="00015BCB" w:rsidRDefault="00015BCB" w:rsidP="00015BCB">
            <w:pPr>
              <w:spacing w:after="0" w:line="240" w:lineRule="auto"/>
              <w:jc w:val="right"/>
              <w:rPr>
                <w:rFonts w:ascii="Calibri" w:eastAsia="Times New Roman" w:hAnsi="Calibri" w:cs="Calibri"/>
                <w:b/>
                <w:bCs/>
                <w:color w:val="000000"/>
                <w:sz w:val="24"/>
                <w:szCs w:val="24"/>
                <w:lang w:eastAsia="nl-NL"/>
              </w:rPr>
            </w:pPr>
            <w:r w:rsidRPr="00015BCB">
              <w:rPr>
                <w:rFonts w:ascii="Calibri" w:eastAsia="Times New Roman" w:hAnsi="Calibri" w:cs="Calibri"/>
                <w:b/>
                <w:bCs/>
                <w:color w:val="000000"/>
                <w:sz w:val="24"/>
                <w:szCs w:val="24"/>
                <w:lang w:eastAsia="nl-NL"/>
              </w:rPr>
              <w:t>TOTAALRESULTAAT</w:t>
            </w:r>
          </w:p>
        </w:tc>
        <w:tc>
          <w:tcPr>
            <w:tcW w:w="1420" w:type="dxa"/>
            <w:tcBorders>
              <w:top w:val="nil"/>
              <w:left w:val="nil"/>
              <w:bottom w:val="single" w:sz="8" w:space="0" w:color="auto"/>
              <w:right w:val="single" w:sz="4" w:space="0" w:color="auto"/>
            </w:tcBorders>
            <w:shd w:val="clear" w:color="auto" w:fill="auto"/>
            <w:noWrap/>
            <w:vAlign w:val="bottom"/>
            <w:hideMark/>
          </w:tcPr>
          <w:p w14:paraId="4BFF7B64" w14:textId="77777777" w:rsidR="00015BCB" w:rsidRPr="00015BCB" w:rsidRDefault="00015BCB" w:rsidP="00015BCB">
            <w:pPr>
              <w:spacing w:after="0" w:line="240" w:lineRule="auto"/>
              <w:jc w:val="right"/>
              <w:rPr>
                <w:rFonts w:ascii="Calibri" w:eastAsia="Times New Roman" w:hAnsi="Calibri" w:cs="Calibri"/>
                <w:b/>
                <w:bCs/>
                <w:color w:val="000000"/>
                <w:sz w:val="24"/>
                <w:szCs w:val="24"/>
                <w:lang w:eastAsia="nl-NL"/>
              </w:rPr>
            </w:pPr>
            <w:r w:rsidRPr="00015BCB">
              <w:rPr>
                <w:rFonts w:ascii="Calibri" w:eastAsia="Times New Roman" w:hAnsi="Calibri" w:cs="Calibri"/>
                <w:b/>
                <w:bCs/>
                <w:color w:val="000000"/>
                <w:sz w:val="24"/>
                <w:szCs w:val="24"/>
                <w:lang w:eastAsia="nl-NL"/>
              </w:rPr>
              <w:t>€ 3.983,85</w:t>
            </w:r>
          </w:p>
        </w:tc>
        <w:tc>
          <w:tcPr>
            <w:tcW w:w="1400" w:type="dxa"/>
            <w:tcBorders>
              <w:top w:val="nil"/>
              <w:left w:val="nil"/>
              <w:bottom w:val="single" w:sz="8" w:space="0" w:color="auto"/>
              <w:right w:val="single" w:sz="8" w:space="0" w:color="auto"/>
            </w:tcBorders>
            <w:shd w:val="clear" w:color="auto" w:fill="auto"/>
            <w:noWrap/>
            <w:vAlign w:val="bottom"/>
            <w:hideMark/>
          </w:tcPr>
          <w:p w14:paraId="232D7AC1" w14:textId="77777777" w:rsidR="00015BCB" w:rsidRPr="00015BCB" w:rsidRDefault="00015BCB" w:rsidP="00015BCB">
            <w:pPr>
              <w:spacing w:after="0" w:line="240" w:lineRule="auto"/>
              <w:jc w:val="right"/>
              <w:rPr>
                <w:rFonts w:ascii="Calibri" w:eastAsia="Times New Roman" w:hAnsi="Calibri" w:cs="Calibri"/>
                <w:b/>
                <w:bCs/>
                <w:color w:val="000000"/>
                <w:sz w:val="24"/>
                <w:szCs w:val="24"/>
                <w:lang w:eastAsia="nl-NL"/>
              </w:rPr>
            </w:pPr>
            <w:r w:rsidRPr="00015BCB">
              <w:rPr>
                <w:rFonts w:ascii="Calibri" w:eastAsia="Times New Roman" w:hAnsi="Calibri" w:cs="Calibri"/>
                <w:b/>
                <w:bCs/>
                <w:color w:val="FF0000"/>
                <w:sz w:val="24"/>
                <w:szCs w:val="24"/>
                <w:lang w:eastAsia="nl-NL"/>
              </w:rPr>
              <w:t>€ -6.000,00</w:t>
            </w:r>
          </w:p>
        </w:tc>
        <w:tc>
          <w:tcPr>
            <w:tcW w:w="340" w:type="dxa"/>
            <w:tcBorders>
              <w:top w:val="nil"/>
              <w:left w:val="nil"/>
              <w:bottom w:val="nil"/>
              <w:right w:val="nil"/>
            </w:tcBorders>
            <w:shd w:val="clear" w:color="auto" w:fill="auto"/>
            <w:noWrap/>
            <w:vAlign w:val="bottom"/>
            <w:hideMark/>
          </w:tcPr>
          <w:p w14:paraId="22CB0645" w14:textId="77777777" w:rsidR="00015BCB" w:rsidRPr="00015BCB" w:rsidRDefault="00015BCB" w:rsidP="00015BCB">
            <w:pPr>
              <w:spacing w:after="0" w:line="240" w:lineRule="auto"/>
              <w:jc w:val="right"/>
              <w:rPr>
                <w:rFonts w:ascii="Calibri" w:eastAsia="Times New Roman" w:hAnsi="Calibri" w:cs="Calibri"/>
                <w:b/>
                <w:bCs/>
                <w:color w:val="000000"/>
                <w:sz w:val="24"/>
                <w:szCs w:val="24"/>
                <w:lang w:eastAsia="nl-NL"/>
              </w:rPr>
            </w:pPr>
          </w:p>
        </w:tc>
        <w:tc>
          <w:tcPr>
            <w:tcW w:w="1260" w:type="dxa"/>
            <w:tcBorders>
              <w:top w:val="nil"/>
              <w:left w:val="single" w:sz="8" w:space="0" w:color="auto"/>
              <w:bottom w:val="single" w:sz="8" w:space="0" w:color="auto"/>
              <w:right w:val="single" w:sz="4" w:space="0" w:color="auto"/>
            </w:tcBorders>
            <w:shd w:val="clear" w:color="auto" w:fill="auto"/>
            <w:noWrap/>
            <w:vAlign w:val="bottom"/>
            <w:hideMark/>
          </w:tcPr>
          <w:p w14:paraId="61BC5BD5" w14:textId="77777777" w:rsidR="00015BCB" w:rsidRPr="00015BCB" w:rsidRDefault="00015BCB" w:rsidP="00015BCB">
            <w:pPr>
              <w:spacing w:after="0" w:line="240" w:lineRule="auto"/>
              <w:jc w:val="right"/>
              <w:rPr>
                <w:rFonts w:ascii="Calibri" w:eastAsia="Times New Roman" w:hAnsi="Calibri" w:cs="Calibri"/>
                <w:b/>
                <w:bCs/>
                <w:color w:val="000000"/>
                <w:sz w:val="20"/>
                <w:szCs w:val="20"/>
                <w:lang w:eastAsia="nl-NL"/>
              </w:rPr>
            </w:pPr>
            <w:r w:rsidRPr="00015BCB">
              <w:rPr>
                <w:rFonts w:ascii="Calibri" w:eastAsia="Times New Roman" w:hAnsi="Calibri" w:cs="Calibri"/>
                <w:b/>
                <w:bCs/>
                <w:color w:val="000000"/>
                <w:sz w:val="20"/>
                <w:szCs w:val="20"/>
                <w:lang w:eastAsia="nl-NL"/>
              </w:rPr>
              <w:t>€ 2.938,10</w:t>
            </w:r>
          </w:p>
        </w:tc>
        <w:tc>
          <w:tcPr>
            <w:tcW w:w="1200" w:type="dxa"/>
            <w:tcBorders>
              <w:top w:val="nil"/>
              <w:left w:val="nil"/>
              <w:bottom w:val="single" w:sz="8" w:space="0" w:color="auto"/>
              <w:right w:val="single" w:sz="4" w:space="0" w:color="auto"/>
            </w:tcBorders>
            <w:shd w:val="clear" w:color="auto" w:fill="auto"/>
            <w:noWrap/>
            <w:vAlign w:val="bottom"/>
            <w:hideMark/>
          </w:tcPr>
          <w:p w14:paraId="121BE142" w14:textId="77777777" w:rsidR="00015BCB" w:rsidRPr="00015BCB" w:rsidRDefault="00015BCB" w:rsidP="00015BCB">
            <w:pPr>
              <w:spacing w:after="0" w:line="240" w:lineRule="auto"/>
              <w:jc w:val="right"/>
              <w:rPr>
                <w:rFonts w:ascii="Calibri" w:eastAsia="Times New Roman" w:hAnsi="Calibri" w:cs="Calibri"/>
                <w:b/>
                <w:bCs/>
                <w:color w:val="000000"/>
                <w:sz w:val="20"/>
                <w:szCs w:val="20"/>
                <w:lang w:eastAsia="nl-NL"/>
              </w:rPr>
            </w:pPr>
            <w:r w:rsidRPr="00015BCB">
              <w:rPr>
                <w:rFonts w:ascii="Calibri" w:eastAsia="Times New Roman" w:hAnsi="Calibri" w:cs="Calibri"/>
                <w:b/>
                <w:bCs/>
                <w:color w:val="FF0000"/>
                <w:sz w:val="20"/>
                <w:szCs w:val="20"/>
                <w:lang w:eastAsia="nl-NL"/>
              </w:rPr>
              <w:t>€ -510,79</w:t>
            </w:r>
          </w:p>
        </w:tc>
        <w:tc>
          <w:tcPr>
            <w:tcW w:w="1200" w:type="dxa"/>
            <w:tcBorders>
              <w:top w:val="nil"/>
              <w:left w:val="nil"/>
              <w:bottom w:val="single" w:sz="8" w:space="0" w:color="auto"/>
              <w:right w:val="single" w:sz="8" w:space="0" w:color="auto"/>
            </w:tcBorders>
            <w:shd w:val="clear" w:color="auto" w:fill="auto"/>
            <w:noWrap/>
            <w:vAlign w:val="bottom"/>
            <w:hideMark/>
          </w:tcPr>
          <w:p w14:paraId="529D6383" w14:textId="77777777" w:rsidR="00015BCB" w:rsidRPr="00015BCB" w:rsidRDefault="00015BCB" w:rsidP="00015BCB">
            <w:pPr>
              <w:spacing w:after="0" w:line="240" w:lineRule="auto"/>
              <w:jc w:val="right"/>
              <w:rPr>
                <w:rFonts w:ascii="Calibri" w:eastAsia="Times New Roman" w:hAnsi="Calibri" w:cs="Calibri"/>
                <w:b/>
                <w:bCs/>
                <w:color w:val="000000"/>
                <w:sz w:val="20"/>
                <w:szCs w:val="20"/>
                <w:lang w:eastAsia="nl-NL"/>
              </w:rPr>
            </w:pPr>
            <w:r w:rsidRPr="00015BCB">
              <w:rPr>
                <w:rFonts w:ascii="Calibri" w:eastAsia="Times New Roman" w:hAnsi="Calibri" w:cs="Calibri"/>
                <w:b/>
                <w:bCs/>
                <w:color w:val="000000"/>
                <w:sz w:val="20"/>
                <w:szCs w:val="20"/>
                <w:lang w:eastAsia="nl-NL"/>
              </w:rPr>
              <w:t>€ 672,87</w:t>
            </w:r>
          </w:p>
        </w:tc>
      </w:tr>
    </w:tbl>
    <w:p w14:paraId="368AA3FA" w14:textId="77777777" w:rsidR="001962F0" w:rsidRDefault="001962F0" w:rsidP="00881379"/>
    <w:p w14:paraId="7FC17AC5" w14:textId="77777777" w:rsidR="001962F0" w:rsidRDefault="001D47C7" w:rsidP="00881379">
      <w:r>
        <w:rPr>
          <w:noProof/>
          <w:lang w:eastAsia="nl-NL"/>
        </w:rPr>
        <w:drawing>
          <wp:anchor distT="0" distB="0" distL="114300" distR="114300" simplePos="0" relativeHeight="251659776" behindDoc="0" locked="0" layoutInCell="1" allowOverlap="1" wp14:anchorId="19ABEB3D" wp14:editId="736C5355">
            <wp:simplePos x="0" y="0"/>
            <wp:positionH relativeFrom="column">
              <wp:posOffset>1143000</wp:posOffset>
            </wp:positionH>
            <wp:positionV relativeFrom="paragraph">
              <wp:posOffset>6350</wp:posOffset>
            </wp:positionV>
            <wp:extent cx="4572000" cy="2743200"/>
            <wp:effectExtent l="0" t="0" r="0" b="0"/>
            <wp:wrapSquare wrapText="bothSides"/>
            <wp:docPr id="1" name="Grafiek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974EB32-3DD2-9F21-EDA2-46FB6EF3C4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14:paraId="3C8FC650" w14:textId="77777777" w:rsidR="005C5476" w:rsidRDefault="00AC1E23">
      <w:r w:rsidRPr="00C4105A">
        <w:rPr>
          <w:noProof/>
          <w:lang w:eastAsia="nl-NL"/>
        </w:rPr>
        <w:lastRenderedPageBreak/>
        <w:drawing>
          <wp:anchor distT="0" distB="0" distL="114300" distR="114300" simplePos="0" relativeHeight="251661824" behindDoc="0" locked="0" layoutInCell="1" allowOverlap="1" wp14:anchorId="1DC5CB5B" wp14:editId="4817360E">
            <wp:simplePos x="0" y="0"/>
            <wp:positionH relativeFrom="column">
              <wp:posOffset>1502671</wp:posOffset>
            </wp:positionH>
            <wp:positionV relativeFrom="paragraph">
              <wp:posOffset>4982136</wp:posOffset>
            </wp:positionV>
            <wp:extent cx="3867150" cy="4143375"/>
            <wp:effectExtent l="0" t="0" r="0" b="952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7150" cy="414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0F0F">
        <w:rPr>
          <w:noProof/>
          <w:lang w:eastAsia="nl-NL"/>
        </w:rPr>
        <w:drawing>
          <wp:anchor distT="0" distB="0" distL="114300" distR="114300" simplePos="0" relativeHeight="251662848" behindDoc="0" locked="0" layoutInCell="1" allowOverlap="1" wp14:anchorId="3D818250" wp14:editId="2C711EFD">
            <wp:simplePos x="0" y="0"/>
            <wp:positionH relativeFrom="column">
              <wp:posOffset>1487618</wp:posOffset>
            </wp:positionH>
            <wp:positionV relativeFrom="paragraph">
              <wp:posOffset>125805</wp:posOffset>
            </wp:positionV>
            <wp:extent cx="3881755" cy="4464685"/>
            <wp:effectExtent l="0" t="0" r="4445"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1755" cy="446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5C5476">
        <w:br w:type="page"/>
      </w:r>
    </w:p>
    <w:p w14:paraId="72B7B085" w14:textId="77777777" w:rsidR="002629F3" w:rsidRPr="002629F3" w:rsidRDefault="00E91037" w:rsidP="00A56956">
      <w:pPr>
        <w:pStyle w:val="Kop2"/>
      </w:pPr>
      <w:r>
        <w:lastRenderedPageBreak/>
        <w:t>V</w:t>
      </w:r>
      <w:r w:rsidR="00C03137">
        <w:t>erslag Technisch Kader</w:t>
      </w:r>
      <w:r w:rsidR="00A56956">
        <w:br/>
      </w:r>
    </w:p>
    <w:p w14:paraId="0BFBC6C5" w14:textId="77777777" w:rsidR="00DF161A" w:rsidRDefault="00DF161A" w:rsidP="00DF161A">
      <w:proofErr w:type="gramStart"/>
      <w:r>
        <w:t>Leiding:  In</w:t>
      </w:r>
      <w:proofErr w:type="gramEnd"/>
      <w:r>
        <w:t xml:space="preserve"> 2022 zijn er weer een aantal veranderingen geweest. Veel wisselingen, een aantal nieuwe trainers en assistenten en een aantal die ons hebben verlaten.   </w:t>
      </w:r>
    </w:p>
    <w:p w14:paraId="55052F22" w14:textId="77777777" w:rsidR="00DF161A" w:rsidRDefault="00DF161A" w:rsidP="00DF161A">
      <w:r w:rsidRPr="00BB6BB4">
        <w:rPr>
          <w:b/>
        </w:rPr>
        <w:t>Leiding</w:t>
      </w:r>
      <w:r>
        <w:t xml:space="preserve">: Floor Bleeker en </w:t>
      </w:r>
      <w:proofErr w:type="spellStart"/>
      <w:r>
        <w:t>Dania</w:t>
      </w:r>
      <w:proofErr w:type="spellEnd"/>
      <w:r>
        <w:t xml:space="preserve"> Vos zijn trainers bij de </w:t>
      </w:r>
      <w:proofErr w:type="spellStart"/>
      <w:r>
        <w:t>Acro</w:t>
      </w:r>
      <w:proofErr w:type="spellEnd"/>
      <w:r>
        <w:t xml:space="preserve"> en tot de zomervakantie waren </w:t>
      </w:r>
      <w:proofErr w:type="spellStart"/>
      <w:r>
        <w:t>Alinde</w:t>
      </w:r>
      <w:proofErr w:type="spellEnd"/>
      <w:r>
        <w:t xml:space="preserve"> Scholten, Wietske van Blokland en Vera Meekes dat ook. Na de zomervakantie is Hai </w:t>
      </w:r>
      <w:proofErr w:type="spellStart"/>
      <w:r>
        <w:t>Yan</w:t>
      </w:r>
      <w:proofErr w:type="spellEnd"/>
      <w:r>
        <w:t xml:space="preserve"> Flier er ook als trainer bijgekomen. Marina </w:t>
      </w:r>
      <w:proofErr w:type="spellStart"/>
      <w:r>
        <w:t>Sakharova</w:t>
      </w:r>
      <w:proofErr w:type="spellEnd"/>
      <w:r>
        <w:t xml:space="preserve">, Esther van Schaik en Guido van Beuzekom geven training aan de recreatie groepen. Na de zomer is Wesley </w:t>
      </w:r>
      <w:proofErr w:type="spellStart"/>
      <w:r>
        <w:t>Oostrom</w:t>
      </w:r>
      <w:proofErr w:type="spellEnd"/>
      <w:r>
        <w:t xml:space="preserve"> erbij gekomen als </w:t>
      </w:r>
      <w:proofErr w:type="spellStart"/>
      <w:r>
        <w:t>freeruntrainer</w:t>
      </w:r>
      <w:proofErr w:type="spellEnd"/>
      <w:r>
        <w:t xml:space="preserve"> en hebben we afscheid genomen van de oude trainer ……….</w:t>
      </w:r>
    </w:p>
    <w:p w14:paraId="42EE14B3" w14:textId="77777777" w:rsidR="00DF161A" w:rsidRDefault="00DF161A" w:rsidP="00DF161A">
      <w:r w:rsidRPr="00BB6BB4">
        <w:rPr>
          <w:b/>
        </w:rPr>
        <w:t>Assistenten</w:t>
      </w:r>
      <w:r>
        <w:t>:</w:t>
      </w:r>
      <w:r w:rsidRPr="00D24623">
        <w:t xml:space="preserve"> </w:t>
      </w:r>
      <w:proofErr w:type="spellStart"/>
      <w:r w:rsidRPr="00D24623">
        <w:t>Finette</w:t>
      </w:r>
      <w:proofErr w:type="spellEnd"/>
      <w:r w:rsidRPr="00D24623">
        <w:t xml:space="preserve"> Jansen</w:t>
      </w:r>
      <w:r>
        <w:t xml:space="preserve"> en Mirjam Vermeulen en een aantal zoals men het vroeger noemde voorturnsters bij de jeugd recreatie</w:t>
      </w:r>
    </w:p>
    <w:p w14:paraId="429CFFB4" w14:textId="77777777" w:rsidR="00DF161A" w:rsidRPr="00D24623" w:rsidRDefault="00DF161A" w:rsidP="00DF161A">
      <w:r w:rsidRPr="00897C23">
        <w:rPr>
          <w:b/>
          <w:bCs/>
        </w:rPr>
        <w:t>Trainersopleiding</w:t>
      </w:r>
      <w:r>
        <w:rPr>
          <w:b/>
          <w:bCs/>
        </w:rPr>
        <w:t xml:space="preserve"> in opleiding</w:t>
      </w:r>
      <w:r>
        <w:t xml:space="preserve">: </w:t>
      </w:r>
      <w:r w:rsidRPr="00D24623">
        <w:t xml:space="preserve">Hai </w:t>
      </w:r>
      <w:proofErr w:type="spellStart"/>
      <w:r w:rsidRPr="00D24623">
        <w:t>Yan</w:t>
      </w:r>
      <w:proofErr w:type="spellEnd"/>
      <w:r w:rsidRPr="00D24623">
        <w:t xml:space="preserve"> Flier</w:t>
      </w:r>
      <w:r>
        <w:t xml:space="preserve"> en</w:t>
      </w:r>
      <w:r w:rsidRPr="00D24623">
        <w:t xml:space="preserve"> Kyara Stam</w:t>
      </w:r>
    </w:p>
    <w:p w14:paraId="1C0A6CB7" w14:textId="77777777" w:rsidR="00DF161A" w:rsidRDefault="00DF161A" w:rsidP="00DF161A">
      <w:pPr>
        <w:rPr>
          <w:b/>
        </w:rPr>
      </w:pPr>
      <w:r w:rsidRPr="00BB6BB4">
        <w:rPr>
          <w:b/>
        </w:rPr>
        <w:t xml:space="preserve">Lessen &amp; </w:t>
      </w:r>
      <w:proofErr w:type="gramStart"/>
      <w:r w:rsidRPr="00BB6BB4">
        <w:rPr>
          <w:b/>
        </w:rPr>
        <w:t xml:space="preserve">wedstrijden  </w:t>
      </w:r>
      <w:proofErr w:type="spellStart"/>
      <w:r w:rsidRPr="00BB6BB4">
        <w:rPr>
          <w:b/>
        </w:rPr>
        <w:t>Acrogym</w:t>
      </w:r>
      <w:proofErr w:type="spellEnd"/>
      <w:proofErr w:type="gramEnd"/>
      <w:r w:rsidRPr="00BB6BB4">
        <w:rPr>
          <w:b/>
        </w:rPr>
        <w:t xml:space="preserve">, recreatief turnen en senioren: </w:t>
      </w:r>
    </w:p>
    <w:p w14:paraId="56F97787" w14:textId="77777777" w:rsidR="00DF161A" w:rsidRPr="00490BEA" w:rsidRDefault="00DF161A" w:rsidP="00DF161A">
      <w:pPr>
        <w:rPr>
          <w:bCs/>
        </w:rPr>
      </w:pPr>
      <w:proofErr w:type="spellStart"/>
      <w:r>
        <w:rPr>
          <w:b/>
        </w:rPr>
        <w:t>Acro</w:t>
      </w:r>
      <w:proofErr w:type="spellEnd"/>
      <w:r>
        <w:rPr>
          <w:b/>
        </w:rPr>
        <w:t xml:space="preserve"> </w:t>
      </w:r>
      <w:r w:rsidRPr="00490BEA">
        <w:rPr>
          <w:bCs/>
        </w:rPr>
        <w:t xml:space="preserve">Vanaf maart kunnen er gelukkig weer </w:t>
      </w:r>
      <w:proofErr w:type="spellStart"/>
      <w:r w:rsidRPr="00490BEA">
        <w:rPr>
          <w:bCs/>
        </w:rPr>
        <w:t>Acro</w:t>
      </w:r>
      <w:proofErr w:type="spellEnd"/>
      <w:r w:rsidRPr="00490BEA">
        <w:rPr>
          <w:bCs/>
        </w:rPr>
        <w:t xml:space="preserve"> wedstrijden plaatsvinden</w:t>
      </w:r>
      <w:r>
        <w:rPr>
          <w:bCs/>
        </w:rPr>
        <w:t>. Na een kleine tegenslag, de sporthal waar de 1</w:t>
      </w:r>
      <w:r w:rsidRPr="00490BEA">
        <w:rPr>
          <w:bCs/>
          <w:vertAlign w:val="superscript"/>
        </w:rPr>
        <w:t>ste</w:t>
      </w:r>
      <w:r>
        <w:rPr>
          <w:bCs/>
        </w:rPr>
        <w:t xml:space="preserve"> wedstrijd zou zijn werd in gebruik genomen door Oekraïense vluchtelingen. Gelukkig is de DTC erin geslaagd een nieuwe locatie te vinden. Er hebben zich 5 D/</w:t>
      </w:r>
      <w:proofErr w:type="gramStart"/>
      <w:r>
        <w:rPr>
          <w:bCs/>
        </w:rPr>
        <w:t>E teams</w:t>
      </w:r>
      <w:proofErr w:type="gramEnd"/>
      <w:r>
        <w:rPr>
          <w:bCs/>
        </w:rPr>
        <w:t xml:space="preserve"> kunnen plaatsen voor de halve finale 21/22 mei waarvan nog 4 teams in de finale. 18 juni hebben alle teams mee kunnen doen </w:t>
      </w:r>
      <w:proofErr w:type="gramStart"/>
      <w:r>
        <w:rPr>
          <w:bCs/>
        </w:rPr>
        <w:t>aan  de</w:t>
      </w:r>
      <w:proofErr w:type="gramEnd"/>
      <w:r>
        <w:rPr>
          <w:bCs/>
        </w:rPr>
        <w:t xml:space="preserve"> leuke wedstrijd in Beverwijk, het OKWN. 3 teams op </w:t>
      </w:r>
      <w:proofErr w:type="gramStart"/>
      <w:r>
        <w:rPr>
          <w:bCs/>
        </w:rPr>
        <w:t>C niveau</w:t>
      </w:r>
      <w:proofErr w:type="gramEnd"/>
      <w:r>
        <w:rPr>
          <w:bCs/>
        </w:rPr>
        <w:t xml:space="preserve"> hebben mee mogen doen aan de finale in Ahoy Rotterdam. Altijd leuk om mee te mogen doen.</w:t>
      </w:r>
    </w:p>
    <w:p w14:paraId="3B6B6816" w14:textId="77777777" w:rsidR="00DF161A" w:rsidRDefault="00DF161A" w:rsidP="00DF161A">
      <w:r>
        <w:t xml:space="preserve">De </w:t>
      </w:r>
      <w:r w:rsidRPr="000F36E5">
        <w:rPr>
          <w:b/>
          <w:bCs/>
        </w:rPr>
        <w:t>recreatie turngroepen</w:t>
      </w:r>
      <w:r>
        <w:t xml:space="preserve"> van Westerwatering hebben aan het einde van het seizoen, net voor de zomervakantie mogen laten zien wat ze kunnen. Hier hebben zij oefeningen uit het hoofd geleerd en zijn ze beoordeeld door 2 (lieve)</w:t>
      </w:r>
      <w:r w:rsidR="00C10EB1">
        <w:t xml:space="preserve"> </w:t>
      </w:r>
      <w:r>
        <w:t>juryleden.</w:t>
      </w:r>
    </w:p>
    <w:p w14:paraId="2284D901" w14:textId="77777777" w:rsidR="00DF161A" w:rsidRDefault="00DF161A" w:rsidP="00DF161A">
      <w:r w:rsidRPr="00A44A8A">
        <w:rPr>
          <w:b/>
          <w:bCs/>
        </w:rPr>
        <w:t>Seniorengroepen:</w:t>
      </w:r>
      <w:r>
        <w:t xml:space="preserve"> Marina </w:t>
      </w:r>
      <w:proofErr w:type="spellStart"/>
      <w:r>
        <w:t>Sakharova</w:t>
      </w:r>
      <w:proofErr w:type="spellEnd"/>
      <w:r>
        <w:t xml:space="preserve"> geeft leiding aan de groepen bij </w:t>
      </w:r>
      <w:proofErr w:type="spellStart"/>
      <w:r>
        <w:t>Hikari</w:t>
      </w:r>
      <w:proofErr w:type="spellEnd"/>
      <w:r>
        <w:t xml:space="preserve">, Vissershop, de Dijk en </w:t>
      </w:r>
      <w:proofErr w:type="gramStart"/>
      <w:r>
        <w:t>Westerwatering ,</w:t>
      </w:r>
      <w:proofErr w:type="gramEnd"/>
      <w:r>
        <w:t xml:space="preserve"> Esther van Schaik is te vinden bij de Speelman. </w:t>
      </w:r>
    </w:p>
    <w:p w14:paraId="5D85BA00" w14:textId="338469D2" w:rsidR="00DF161A" w:rsidRDefault="00DF161A" w:rsidP="00DF161A">
      <w:pPr>
        <w:rPr>
          <w:bCs/>
        </w:rPr>
      </w:pPr>
      <w:r w:rsidRPr="00043714">
        <w:rPr>
          <w:b/>
        </w:rPr>
        <w:t>December</w:t>
      </w:r>
      <w:r>
        <w:rPr>
          <w:bCs/>
        </w:rPr>
        <w:t xml:space="preserve"> 17 december hebben alle </w:t>
      </w:r>
      <w:proofErr w:type="spellStart"/>
      <w:r>
        <w:rPr>
          <w:bCs/>
        </w:rPr>
        <w:t>Acro’ers</w:t>
      </w:r>
      <w:proofErr w:type="spellEnd"/>
      <w:r>
        <w:rPr>
          <w:bCs/>
        </w:rPr>
        <w:t xml:space="preserve"> mee kunnen doen met een teampresentatie. Hier laten alle teams zien hoe de oefeningen er tot </w:t>
      </w:r>
      <w:r w:rsidR="00C10EB1">
        <w:rPr>
          <w:bCs/>
        </w:rPr>
        <w:t xml:space="preserve">dan </w:t>
      </w:r>
      <w:r>
        <w:rPr>
          <w:bCs/>
        </w:rPr>
        <w:t>toe uitzien. De</w:t>
      </w:r>
      <w:r w:rsidR="00C10EB1">
        <w:rPr>
          <w:bCs/>
        </w:rPr>
        <w:t xml:space="preserve"> teampresentatie </w:t>
      </w:r>
      <w:r>
        <w:rPr>
          <w:bCs/>
        </w:rPr>
        <w:t xml:space="preserve">wordt georganiseerd om op tijd de oefeningen klaar te hebben. Deze keer mochten in tegenstelling tot vorig jaar wel toeschouwers aanwezig zijn. Het was </w:t>
      </w:r>
      <w:proofErr w:type="spellStart"/>
      <w:r w:rsidR="00C10EB1">
        <w:rPr>
          <w:bCs/>
        </w:rPr>
        <w:t>daarme</w:t>
      </w:r>
      <w:proofErr w:type="spellEnd"/>
      <w:r w:rsidR="00C10EB1">
        <w:rPr>
          <w:bCs/>
        </w:rPr>
        <w:t xml:space="preserve"> </w:t>
      </w:r>
      <w:proofErr w:type="spellStart"/>
      <w:r>
        <w:rPr>
          <w:bCs/>
        </w:rPr>
        <w:t>weerals</w:t>
      </w:r>
      <w:proofErr w:type="spellEnd"/>
      <w:r>
        <w:rPr>
          <w:bCs/>
        </w:rPr>
        <w:t xml:space="preserve"> vanouds genieten met een volle zaal.</w:t>
      </w:r>
    </w:p>
    <w:p w14:paraId="6E3D8C81" w14:textId="77777777" w:rsidR="00E76C4F" w:rsidRPr="007C27B7" w:rsidRDefault="00E76C4F" w:rsidP="00DF161A">
      <w:pPr>
        <w:spacing w:after="200" w:line="276" w:lineRule="auto"/>
      </w:pPr>
    </w:p>
    <w:p w14:paraId="4A443064" w14:textId="77777777" w:rsidR="00082E59" w:rsidRDefault="00C03137" w:rsidP="00C03137">
      <w:pPr>
        <w:pStyle w:val="Kop2"/>
      </w:pPr>
      <w:r w:rsidRPr="00C03137">
        <w:t>Verslag Jeugdraad</w:t>
      </w:r>
    </w:p>
    <w:p w14:paraId="35014C2A" w14:textId="77777777" w:rsidR="00A05F59" w:rsidRPr="00A05F59" w:rsidRDefault="00A05F59" w:rsidP="00A05F59"/>
    <w:p w14:paraId="0DD3A6F3" w14:textId="77777777" w:rsidR="00446245" w:rsidRPr="00A65F78" w:rsidRDefault="00446245" w:rsidP="00446245">
      <w:pPr>
        <w:shd w:val="clear" w:color="auto" w:fill="FFFFFF"/>
        <w:spacing w:after="0" w:line="240" w:lineRule="auto"/>
        <w:rPr>
          <w:rFonts w:ascii="Calibri" w:hAnsi="Calibri" w:cs="Times New Roman"/>
          <w:lang w:eastAsia="nl-NL"/>
        </w:rPr>
      </w:pPr>
      <w:r w:rsidRPr="00A65F78">
        <w:rPr>
          <w:rFonts w:ascii="Calibri" w:hAnsi="Calibri" w:cs="Times New Roman"/>
          <w:color w:val="201F1E"/>
          <w:bdr w:val="none" w:sz="0" w:space="0" w:color="auto" w:frame="1"/>
          <w:lang w:eastAsia="nl-NL"/>
        </w:rPr>
        <w:t xml:space="preserve">In 2022 hebben er een aantal veranderingen plaatsgevonden bij de Jeugdraad. Na een jaar in de jeugdraad te hebben gezeten, zijn Chantal Verhoeven, Femke Verhoeven en </w:t>
      </w:r>
      <w:proofErr w:type="spellStart"/>
      <w:r w:rsidRPr="00A65F78">
        <w:rPr>
          <w:rFonts w:ascii="Calibri" w:hAnsi="Calibri" w:cs="Times New Roman"/>
          <w:color w:val="201F1E"/>
          <w:bdr w:val="none" w:sz="0" w:space="0" w:color="auto" w:frame="1"/>
          <w:lang w:eastAsia="nl-NL"/>
        </w:rPr>
        <w:t>Lâle</w:t>
      </w:r>
      <w:proofErr w:type="spellEnd"/>
      <w:r w:rsidRPr="00A65F78">
        <w:rPr>
          <w:rFonts w:ascii="Calibri" w:hAnsi="Calibri" w:cs="Times New Roman"/>
          <w:color w:val="201F1E"/>
          <w:bdr w:val="none" w:sz="0" w:space="0" w:color="auto" w:frame="1"/>
          <w:lang w:eastAsia="nl-NL"/>
        </w:rPr>
        <w:t xml:space="preserve"> </w:t>
      </w:r>
      <w:proofErr w:type="spellStart"/>
      <w:r w:rsidRPr="00A65F78">
        <w:rPr>
          <w:rFonts w:ascii="Calibri" w:hAnsi="Calibri" w:cs="Times New Roman"/>
          <w:color w:val="201F1E"/>
          <w:bdr w:val="none" w:sz="0" w:space="0" w:color="auto" w:frame="1"/>
          <w:lang w:eastAsia="nl-NL"/>
        </w:rPr>
        <w:t>Bozkurt</w:t>
      </w:r>
      <w:proofErr w:type="spellEnd"/>
      <w:r w:rsidRPr="00A65F78">
        <w:rPr>
          <w:rFonts w:ascii="Calibri" w:hAnsi="Calibri" w:cs="Times New Roman"/>
          <w:color w:val="201F1E"/>
          <w:bdr w:val="none" w:sz="0" w:space="0" w:color="auto" w:frame="1"/>
          <w:lang w:eastAsia="nl-NL"/>
        </w:rPr>
        <w:t xml:space="preserve"> gestopt met de jeugdraad. We bedanken hen voor hun enthousiaste inzet dit jaar. Daarentegen hebben wij ook vier nieuwe leden mogen verwelkomen, namelijk Senna de </w:t>
      </w:r>
      <w:proofErr w:type="spellStart"/>
      <w:r w:rsidRPr="00A65F78">
        <w:rPr>
          <w:rFonts w:ascii="Calibri" w:hAnsi="Calibri" w:cs="Times New Roman"/>
          <w:color w:val="201F1E"/>
          <w:bdr w:val="none" w:sz="0" w:space="0" w:color="auto" w:frame="1"/>
          <w:lang w:eastAsia="nl-NL"/>
        </w:rPr>
        <w:t>Beunje</w:t>
      </w:r>
      <w:proofErr w:type="spellEnd"/>
      <w:r w:rsidRPr="00A65F78">
        <w:rPr>
          <w:rFonts w:ascii="Calibri" w:hAnsi="Calibri" w:cs="Times New Roman"/>
          <w:color w:val="201F1E"/>
          <w:bdr w:val="none" w:sz="0" w:space="0" w:color="auto" w:frame="1"/>
          <w:lang w:eastAsia="nl-NL"/>
        </w:rPr>
        <w:t xml:space="preserve">, Iris van Otterloo, Senna </w:t>
      </w:r>
      <w:proofErr w:type="spellStart"/>
      <w:r w:rsidRPr="00A65F78">
        <w:rPr>
          <w:rFonts w:ascii="Calibri" w:hAnsi="Calibri" w:cs="Times New Roman"/>
          <w:color w:val="201F1E"/>
          <w:bdr w:val="none" w:sz="0" w:space="0" w:color="auto" w:frame="1"/>
          <w:lang w:eastAsia="nl-NL"/>
        </w:rPr>
        <w:t>Roepert</w:t>
      </w:r>
      <w:proofErr w:type="spellEnd"/>
      <w:r w:rsidRPr="00A65F78">
        <w:rPr>
          <w:rFonts w:ascii="Calibri" w:hAnsi="Calibri" w:cs="Times New Roman"/>
          <w:color w:val="201F1E"/>
          <w:bdr w:val="none" w:sz="0" w:space="0" w:color="auto" w:frame="1"/>
          <w:lang w:eastAsia="nl-NL"/>
        </w:rPr>
        <w:t xml:space="preserve"> en </w:t>
      </w:r>
      <w:proofErr w:type="spellStart"/>
      <w:r w:rsidRPr="00A65F78">
        <w:rPr>
          <w:rFonts w:ascii="Calibri" w:hAnsi="Calibri" w:cs="Times New Roman"/>
          <w:color w:val="201F1E"/>
          <w:bdr w:val="none" w:sz="0" w:space="0" w:color="auto" w:frame="1"/>
          <w:lang w:eastAsia="nl-NL"/>
        </w:rPr>
        <w:t>Firy</w:t>
      </w:r>
      <w:proofErr w:type="spellEnd"/>
      <w:r w:rsidRPr="00A65F78">
        <w:rPr>
          <w:rFonts w:ascii="Calibri" w:hAnsi="Calibri" w:cs="Times New Roman"/>
          <w:color w:val="201F1E"/>
          <w:bdr w:val="none" w:sz="0" w:space="0" w:color="auto" w:frame="1"/>
          <w:lang w:eastAsia="nl-NL"/>
        </w:rPr>
        <w:t xml:space="preserve"> Zwaan. Zij vormen samen met Hai </w:t>
      </w:r>
      <w:proofErr w:type="spellStart"/>
      <w:r w:rsidRPr="00A65F78">
        <w:rPr>
          <w:rFonts w:ascii="Calibri" w:hAnsi="Calibri" w:cs="Times New Roman"/>
          <w:color w:val="201F1E"/>
          <w:bdr w:val="none" w:sz="0" w:space="0" w:color="auto" w:frame="1"/>
          <w:lang w:eastAsia="nl-NL"/>
        </w:rPr>
        <w:t>Yan</w:t>
      </w:r>
      <w:proofErr w:type="spellEnd"/>
      <w:r w:rsidRPr="00A65F78">
        <w:rPr>
          <w:rFonts w:ascii="Calibri" w:hAnsi="Calibri" w:cs="Times New Roman"/>
          <w:color w:val="201F1E"/>
          <w:bdr w:val="none" w:sz="0" w:space="0" w:color="auto" w:frame="1"/>
          <w:lang w:eastAsia="nl-NL"/>
        </w:rPr>
        <w:t xml:space="preserve"> Flier en Evelien Hotting momenteel de Jeugdraad. Activiteiten die de Jeugdraad in 2022 georganiseerd heeft zijn: het bowlevenement, het pietenfeest en de zwemdag. De CCO-disco hebben wij eerdere jaren ook georganiseerd, maar deze is vorig jaar helaas niet doorgegaan. Wij hopen van 2023 weer een leuk jaar te maken met verschillende activiteiten! Tijdens de ALV zal de Jeugdraad een presentatie houden over wat de jeugdraad inhoudt en welke activiteiten wij organiseren in een jaar.</w:t>
      </w:r>
      <w:r w:rsidRPr="00A65F78">
        <w:rPr>
          <w:rFonts w:ascii="Calibri" w:hAnsi="Calibri" w:cs="Times New Roman"/>
          <w:color w:val="242424"/>
          <w:lang w:eastAsia="nl-NL"/>
        </w:rPr>
        <w:t> </w:t>
      </w:r>
      <w:r w:rsidRPr="00A65F78">
        <w:rPr>
          <w:rFonts w:ascii="Calibri" w:hAnsi="Calibri" w:cs="Times New Roman"/>
          <w:color w:val="201F1E"/>
          <w:bdr w:val="none" w:sz="0" w:space="0" w:color="auto" w:frame="1"/>
          <w:lang w:eastAsia="nl-NL"/>
        </w:rPr>
        <w:t> </w:t>
      </w:r>
    </w:p>
    <w:p w14:paraId="0BB87AE4" w14:textId="77777777" w:rsidR="00FB6909" w:rsidRPr="00A65F78" w:rsidRDefault="002629F3" w:rsidP="00D66D77">
      <w:r w:rsidRPr="00A65F78">
        <w:t> </w:t>
      </w:r>
    </w:p>
    <w:p w14:paraId="3F4F42A9" w14:textId="77777777" w:rsidR="00DA479D" w:rsidRPr="00A65F78" w:rsidRDefault="00DA479D" w:rsidP="003123F8">
      <w:pPr>
        <w:spacing w:line="240" w:lineRule="auto"/>
        <w:ind w:firstLine="720"/>
        <w:jc w:val="right"/>
        <w:rPr>
          <w:rFonts w:cstheme="minorHAnsi"/>
          <w:i/>
        </w:rPr>
      </w:pPr>
      <w:r w:rsidRPr="00A65F78">
        <w:rPr>
          <w:rFonts w:cstheme="minorHAnsi"/>
          <w:i/>
        </w:rPr>
        <w:t xml:space="preserve">Namens de jeugdraad, </w:t>
      </w:r>
      <w:r w:rsidR="002629F3" w:rsidRPr="00A65F78">
        <w:rPr>
          <w:rFonts w:cstheme="minorHAnsi"/>
          <w:i/>
        </w:rPr>
        <w:t xml:space="preserve">Hai </w:t>
      </w:r>
      <w:proofErr w:type="spellStart"/>
      <w:r w:rsidR="002629F3" w:rsidRPr="00A65F78">
        <w:rPr>
          <w:rFonts w:cstheme="minorHAnsi"/>
          <w:i/>
        </w:rPr>
        <w:t>Yan</w:t>
      </w:r>
      <w:proofErr w:type="spellEnd"/>
      <w:r w:rsidR="002629F3" w:rsidRPr="00A65F78">
        <w:rPr>
          <w:rFonts w:cstheme="minorHAnsi"/>
          <w:i/>
        </w:rPr>
        <w:t xml:space="preserve"> Flier</w:t>
      </w:r>
    </w:p>
    <w:p w14:paraId="5EBD3252" w14:textId="77777777" w:rsidR="00DA479D" w:rsidRPr="003123F8" w:rsidRDefault="00DA479D" w:rsidP="003123F8">
      <w:pPr>
        <w:spacing w:after="0" w:line="240" w:lineRule="auto"/>
        <w:ind w:left="720" w:firstLine="720"/>
        <w:jc w:val="right"/>
        <w:rPr>
          <w:rFonts w:cs="Arial"/>
          <w:i/>
          <w:sz w:val="21"/>
          <w:szCs w:val="21"/>
        </w:rPr>
      </w:pPr>
    </w:p>
    <w:p w14:paraId="1B406755" w14:textId="77777777" w:rsidR="00082E59" w:rsidRPr="003123F8" w:rsidRDefault="00082E59" w:rsidP="003123F8">
      <w:pPr>
        <w:pStyle w:val="Kop2"/>
        <w:rPr>
          <w:rFonts w:cs="Arial"/>
        </w:rPr>
      </w:pPr>
      <w:r w:rsidRPr="00C03137">
        <w:lastRenderedPageBreak/>
        <w:t xml:space="preserve">Vrijwilligers </w:t>
      </w:r>
    </w:p>
    <w:p w14:paraId="10C8DECE" w14:textId="77777777" w:rsidR="00FB6909" w:rsidRPr="00A65F78" w:rsidRDefault="00FB6909" w:rsidP="00C03137">
      <w:pPr>
        <w:pStyle w:val="Geenafstand"/>
        <w:rPr>
          <w:rFonts w:cs="Arial"/>
          <w:lang w:val="nl-NL"/>
        </w:rPr>
      </w:pPr>
    </w:p>
    <w:p w14:paraId="05183DC9" w14:textId="77777777" w:rsidR="00082E59" w:rsidRPr="00A65F78" w:rsidRDefault="00082E59" w:rsidP="00C03137">
      <w:pPr>
        <w:pStyle w:val="Geenafstand"/>
        <w:rPr>
          <w:rFonts w:cs="Arial"/>
          <w:lang w:val="nl-NL"/>
        </w:rPr>
      </w:pPr>
      <w:r w:rsidRPr="00A65F78">
        <w:rPr>
          <w:rFonts w:cs="Arial"/>
          <w:lang w:val="nl-NL"/>
        </w:rPr>
        <w:t>Bij deze</w:t>
      </w:r>
      <w:r w:rsidR="00320EB3" w:rsidRPr="00A65F78">
        <w:rPr>
          <w:rFonts w:cs="Arial"/>
          <w:lang w:val="nl-NL"/>
        </w:rPr>
        <w:t>n</w:t>
      </w:r>
      <w:r w:rsidRPr="00A65F78">
        <w:rPr>
          <w:rFonts w:cs="Arial"/>
          <w:lang w:val="nl-NL"/>
        </w:rPr>
        <w:t xml:space="preserve"> willen we alle ouders, verzorgers en leden bedanken voor alle hulp die </w:t>
      </w:r>
      <w:r w:rsidR="0057343B" w:rsidRPr="00A65F78">
        <w:rPr>
          <w:rFonts w:cs="Arial"/>
          <w:lang w:val="nl-NL"/>
        </w:rPr>
        <w:t>wij hebben ontvangen</w:t>
      </w:r>
      <w:r w:rsidRPr="00A65F78">
        <w:rPr>
          <w:rFonts w:cs="Arial"/>
          <w:lang w:val="nl-NL"/>
        </w:rPr>
        <w:t xml:space="preserve"> bij wedstrijden, </w:t>
      </w:r>
      <w:r w:rsidR="006D160F" w:rsidRPr="00A65F78">
        <w:rPr>
          <w:rFonts w:cs="Arial"/>
          <w:lang w:val="nl-NL"/>
        </w:rPr>
        <w:t>in commissies,</w:t>
      </w:r>
      <w:r w:rsidR="00860695" w:rsidRPr="00A65F78">
        <w:rPr>
          <w:rFonts w:cs="Arial"/>
          <w:lang w:val="nl-NL"/>
        </w:rPr>
        <w:t xml:space="preserve"> </w:t>
      </w:r>
      <w:r w:rsidRPr="00A65F78">
        <w:rPr>
          <w:rFonts w:cs="Arial"/>
          <w:lang w:val="nl-NL"/>
        </w:rPr>
        <w:t>als jurylid, bij promotie</w:t>
      </w:r>
      <w:r w:rsidR="009220FD" w:rsidRPr="00A65F78">
        <w:rPr>
          <w:rFonts w:cs="Arial"/>
          <w:lang w:val="nl-NL"/>
        </w:rPr>
        <w:t>s</w:t>
      </w:r>
      <w:r w:rsidRPr="00A65F78">
        <w:rPr>
          <w:rFonts w:cs="Arial"/>
          <w:lang w:val="nl-NL"/>
        </w:rPr>
        <w:t xml:space="preserve">, in de zaal en nog veel meer. We draaien volledig op vrijwilligers, dus dankjewel allemaal! </w:t>
      </w:r>
    </w:p>
    <w:p w14:paraId="0E06FD4C" w14:textId="77777777" w:rsidR="00FB6909" w:rsidRPr="00A65F78" w:rsidRDefault="00FB6909" w:rsidP="00C03137">
      <w:pPr>
        <w:pStyle w:val="Geenafstand"/>
        <w:rPr>
          <w:rFonts w:cs="Arial"/>
          <w:lang w:val="nl-NL"/>
        </w:rPr>
      </w:pPr>
    </w:p>
    <w:p w14:paraId="3D3005B5" w14:textId="77777777" w:rsidR="00082E59" w:rsidRPr="00A65F78" w:rsidRDefault="00320EB3" w:rsidP="00320EB3">
      <w:pPr>
        <w:spacing w:after="0" w:line="240" w:lineRule="auto"/>
        <w:ind w:left="720" w:firstLine="720"/>
        <w:jc w:val="right"/>
        <w:rPr>
          <w:rFonts w:cs="Arial"/>
          <w:i/>
        </w:rPr>
      </w:pPr>
      <w:r w:rsidRPr="00A65F78">
        <w:rPr>
          <w:rFonts w:cs="Arial"/>
          <w:i/>
        </w:rPr>
        <w:t xml:space="preserve">Het Bestuur van </w:t>
      </w:r>
      <w:proofErr w:type="spellStart"/>
      <w:r w:rsidRPr="00A65F78">
        <w:rPr>
          <w:rFonts w:cs="Arial"/>
          <w:i/>
        </w:rPr>
        <w:t>Carna</w:t>
      </w:r>
      <w:proofErr w:type="spellEnd"/>
      <w:r w:rsidRPr="00A65F78">
        <w:rPr>
          <w:rFonts w:cs="Arial"/>
          <w:i/>
        </w:rPr>
        <w:t xml:space="preserve"> Concordia Olympia</w:t>
      </w:r>
    </w:p>
    <w:sectPr w:rsidR="00082E59" w:rsidRPr="00A65F78" w:rsidSect="000B068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F8D31" w14:textId="77777777" w:rsidR="00594710" w:rsidRDefault="00594710" w:rsidP="00881379">
      <w:pPr>
        <w:spacing w:after="0" w:line="240" w:lineRule="auto"/>
      </w:pPr>
      <w:r>
        <w:separator/>
      </w:r>
    </w:p>
  </w:endnote>
  <w:endnote w:type="continuationSeparator" w:id="0">
    <w:p w14:paraId="7D0DF4BE" w14:textId="77777777" w:rsidR="00594710" w:rsidRDefault="00594710" w:rsidP="00881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9E081" w14:textId="77777777" w:rsidR="00594710" w:rsidRDefault="00594710" w:rsidP="00881379">
      <w:pPr>
        <w:spacing w:after="0" w:line="240" w:lineRule="auto"/>
      </w:pPr>
      <w:r>
        <w:separator/>
      </w:r>
    </w:p>
  </w:footnote>
  <w:footnote w:type="continuationSeparator" w:id="0">
    <w:p w14:paraId="009FEA11" w14:textId="77777777" w:rsidR="00594710" w:rsidRDefault="00594710" w:rsidP="0088137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092C6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208B6"/>
    <w:multiLevelType w:val="hybridMultilevel"/>
    <w:tmpl w:val="7B749A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2552AC3"/>
    <w:multiLevelType w:val="hybridMultilevel"/>
    <w:tmpl w:val="DEBEB3EA"/>
    <w:lvl w:ilvl="0" w:tplc="D21C29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27F6FF4"/>
    <w:multiLevelType w:val="hybridMultilevel"/>
    <w:tmpl w:val="40B828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6230C44"/>
    <w:multiLevelType w:val="hybridMultilevel"/>
    <w:tmpl w:val="05D046C6"/>
    <w:lvl w:ilvl="0" w:tplc="8206AA12">
      <w:numFmt w:val="bullet"/>
      <w:lvlText w:val="-"/>
      <w:lvlJc w:val="left"/>
      <w:pPr>
        <w:ind w:left="720" w:hanging="360"/>
      </w:pPr>
      <w:rPr>
        <w:rFonts w:ascii="Comic Sans MS" w:eastAsia="Batang" w:hAnsi="Comic Sans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C775B8A"/>
    <w:multiLevelType w:val="hybridMultilevel"/>
    <w:tmpl w:val="F75061AE"/>
    <w:lvl w:ilvl="0" w:tplc="04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5D2F5F"/>
    <w:multiLevelType w:val="hybridMultilevel"/>
    <w:tmpl w:val="100A97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DE86A7F"/>
    <w:multiLevelType w:val="multilevel"/>
    <w:tmpl w:val="CA083E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EF0A00"/>
    <w:multiLevelType w:val="hybridMultilevel"/>
    <w:tmpl w:val="B7EAFF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A8C52B2"/>
    <w:multiLevelType w:val="multilevel"/>
    <w:tmpl w:val="9CC245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B863EE2"/>
    <w:multiLevelType w:val="hybridMultilevel"/>
    <w:tmpl w:val="68141F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DBB7435"/>
    <w:multiLevelType w:val="hybridMultilevel"/>
    <w:tmpl w:val="D6CE19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FC953E1"/>
    <w:multiLevelType w:val="hybridMultilevel"/>
    <w:tmpl w:val="6EAC4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7ED2542"/>
    <w:multiLevelType w:val="hybridMultilevel"/>
    <w:tmpl w:val="210C1D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52D577FE"/>
    <w:multiLevelType w:val="hybridMultilevel"/>
    <w:tmpl w:val="4BEABF3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5">
    <w:nsid w:val="56280C83"/>
    <w:multiLevelType w:val="hybridMultilevel"/>
    <w:tmpl w:val="068C8C26"/>
    <w:lvl w:ilvl="0" w:tplc="D21C29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11662BC"/>
    <w:multiLevelType w:val="hybridMultilevel"/>
    <w:tmpl w:val="36688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411286A"/>
    <w:multiLevelType w:val="hybridMultilevel"/>
    <w:tmpl w:val="62000C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6"/>
  </w:num>
  <w:num w:numId="4">
    <w:abstractNumId w:val="12"/>
  </w:num>
  <w:num w:numId="5">
    <w:abstractNumId w:val="3"/>
  </w:num>
  <w:num w:numId="6">
    <w:abstractNumId w:val="17"/>
  </w:num>
  <w:num w:numId="7">
    <w:abstractNumId w:val="5"/>
  </w:num>
  <w:num w:numId="8">
    <w:abstractNumId w:val="4"/>
  </w:num>
  <w:num w:numId="9">
    <w:abstractNumId w:val="7"/>
  </w:num>
  <w:num w:numId="10">
    <w:abstractNumId w:val="8"/>
  </w:num>
  <w:num w:numId="11">
    <w:abstractNumId w:val="13"/>
  </w:num>
  <w:num w:numId="12">
    <w:abstractNumId w:val="11"/>
  </w:num>
  <w:num w:numId="13">
    <w:abstractNumId w:val="1"/>
  </w:num>
  <w:num w:numId="14">
    <w:abstractNumId w:val="9"/>
  </w:num>
  <w:num w:numId="15">
    <w:abstractNumId w:val="15"/>
  </w:num>
  <w:num w:numId="16">
    <w:abstractNumId w:val="2"/>
  </w:num>
  <w:num w:numId="17">
    <w:abstractNumId w:val="10"/>
  </w:num>
  <w:num w:numId="18">
    <w:abstractNumId w:val="14"/>
  </w:num>
  <w:num w:numId="19">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gebruiker">
    <w15:presenceInfo w15:providerId="None" w15:userId="Microsoft Office-gebrui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59"/>
    <w:rsid w:val="00011507"/>
    <w:rsid w:val="00015BCB"/>
    <w:rsid w:val="00033EF6"/>
    <w:rsid w:val="00034F9A"/>
    <w:rsid w:val="00053724"/>
    <w:rsid w:val="000705BD"/>
    <w:rsid w:val="000813C6"/>
    <w:rsid w:val="00082E59"/>
    <w:rsid w:val="00091862"/>
    <w:rsid w:val="0009296F"/>
    <w:rsid w:val="00096615"/>
    <w:rsid w:val="000A12F9"/>
    <w:rsid w:val="000A1CA3"/>
    <w:rsid w:val="000A3B17"/>
    <w:rsid w:val="000B0682"/>
    <w:rsid w:val="000C24CE"/>
    <w:rsid w:val="000D155D"/>
    <w:rsid w:val="000D3AD5"/>
    <w:rsid w:val="000D7539"/>
    <w:rsid w:val="000E4649"/>
    <w:rsid w:val="000E5433"/>
    <w:rsid w:val="0010472A"/>
    <w:rsid w:val="00111AE5"/>
    <w:rsid w:val="00122A0A"/>
    <w:rsid w:val="00130559"/>
    <w:rsid w:val="00133C29"/>
    <w:rsid w:val="00140754"/>
    <w:rsid w:val="00150322"/>
    <w:rsid w:val="001511AB"/>
    <w:rsid w:val="001633BC"/>
    <w:rsid w:val="00183B8E"/>
    <w:rsid w:val="00192C1E"/>
    <w:rsid w:val="001962F0"/>
    <w:rsid w:val="001973C5"/>
    <w:rsid w:val="001A2DDF"/>
    <w:rsid w:val="001B5332"/>
    <w:rsid w:val="001B7C19"/>
    <w:rsid w:val="001D47C7"/>
    <w:rsid w:val="001D65D9"/>
    <w:rsid w:val="00203E27"/>
    <w:rsid w:val="002110C7"/>
    <w:rsid w:val="00211CAA"/>
    <w:rsid w:val="00220AE6"/>
    <w:rsid w:val="00220D99"/>
    <w:rsid w:val="00232C5C"/>
    <w:rsid w:val="00237617"/>
    <w:rsid w:val="00246053"/>
    <w:rsid w:val="00246962"/>
    <w:rsid w:val="00247153"/>
    <w:rsid w:val="002471A8"/>
    <w:rsid w:val="00247B08"/>
    <w:rsid w:val="00251D97"/>
    <w:rsid w:val="00257D71"/>
    <w:rsid w:val="002629F3"/>
    <w:rsid w:val="00276A38"/>
    <w:rsid w:val="00277377"/>
    <w:rsid w:val="00297805"/>
    <w:rsid w:val="002A1998"/>
    <w:rsid w:val="002D0772"/>
    <w:rsid w:val="002D2707"/>
    <w:rsid w:val="002D79A3"/>
    <w:rsid w:val="002E0FC8"/>
    <w:rsid w:val="002F5444"/>
    <w:rsid w:val="00302E9C"/>
    <w:rsid w:val="00305287"/>
    <w:rsid w:val="00306102"/>
    <w:rsid w:val="003123F8"/>
    <w:rsid w:val="00313335"/>
    <w:rsid w:val="00313FAF"/>
    <w:rsid w:val="00320EB3"/>
    <w:rsid w:val="00322B08"/>
    <w:rsid w:val="0035242D"/>
    <w:rsid w:val="00360B4B"/>
    <w:rsid w:val="00365DA9"/>
    <w:rsid w:val="00375A66"/>
    <w:rsid w:val="003837A0"/>
    <w:rsid w:val="00394EF2"/>
    <w:rsid w:val="003A3308"/>
    <w:rsid w:val="003A5C7B"/>
    <w:rsid w:val="003C20FB"/>
    <w:rsid w:val="003C284B"/>
    <w:rsid w:val="003C3DAB"/>
    <w:rsid w:val="003D1746"/>
    <w:rsid w:val="003D19B0"/>
    <w:rsid w:val="003D4453"/>
    <w:rsid w:val="003E2DB6"/>
    <w:rsid w:val="003E5F3C"/>
    <w:rsid w:val="003F1161"/>
    <w:rsid w:val="00402358"/>
    <w:rsid w:val="00404905"/>
    <w:rsid w:val="0044280F"/>
    <w:rsid w:val="004450DF"/>
    <w:rsid w:val="00446245"/>
    <w:rsid w:val="0047350E"/>
    <w:rsid w:val="004746DE"/>
    <w:rsid w:val="00477794"/>
    <w:rsid w:val="00477BD1"/>
    <w:rsid w:val="004B14D8"/>
    <w:rsid w:val="004C506A"/>
    <w:rsid w:val="004C5EE2"/>
    <w:rsid w:val="004D38CB"/>
    <w:rsid w:val="004E798B"/>
    <w:rsid w:val="004F24E9"/>
    <w:rsid w:val="004F459D"/>
    <w:rsid w:val="004F7C5F"/>
    <w:rsid w:val="00520597"/>
    <w:rsid w:val="00525267"/>
    <w:rsid w:val="00532BF8"/>
    <w:rsid w:val="0053769A"/>
    <w:rsid w:val="00542167"/>
    <w:rsid w:val="005455B1"/>
    <w:rsid w:val="00553737"/>
    <w:rsid w:val="005641E9"/>
    <w:rsid w:val="00565AC0"/>
    <w:rsid w:val="0057343B"/>
    <w:rsid w:val="00594710"/>
    <w:rsid w:val="005B1642"/>
    <w:rsid w:val="005B1A6E"/>
    <w:rsid w:val="005C5476"/>
    <w:rsid w:val="005D4C71"/>
    <w:rsid w:val="005D7F5E"/>
    <w:rsid w:val="005E7CCD"/>
    <w:rsid w:val="005F2BAB"/>
    <w:rsid w:val="00602CF8"/>
    <w:rsid w:val="0060331B"/>
    <w:rsid w:val="0060362A"/>
    <w:rsid w:val="00616373"/>
    <w:rsid w:val="00655486"/>
    <w:rsid w:val="00662433"/>
    <w:rsid w:val="00666804"/>
    <w:rsid w:val="006807F9"/>
    <w:rsid w:val="006829BB"/>
    <w:rsid w:val="00683DDD"/>
    <w:rsid w:val="00694D42"/>
    <w:rsid w:val="006A2669"/>
    <w:rsid w:val="006B7122"/>
    <w:rsid w:val="006C1C21"/>
    <w:rsid w:val="006C3302"/>
    <w:rsid w:val="006D160F"/>
    <w:rsid w:val="006D5D43"/>
    <w:rsid w:val="006D7623"/>
    <w:rsid w:val="006E31D5"/>
    <w:rsid w:val="006E5D18"/>
    <w:rsid w:val="00703CBE"/>
    <w:rsid w:val="00705A96"/>
    <w:rsid w:val="0070710F"/>
    <w:rsid w:val="00713AF1"/>
    <w:rsid w:val="007519EF"/>
    <w:rsid w:val="007607AB"/>
    <w:rsid w:val="007647A2"/>
    <w:rsid w:val="007737E7"/>
    <w:rsid w:val="00780086"/>
    <w:rsid w:val="00780B41"/>
    <w:rsid w:val="00792E4C"/>
    <w:rsid w:val="007A0656"/>
    <w:rsid w:val="007A152C"/>
    <w:rsid w:val="007B6145"/>
    <w:rsid w:val="007C27B7"/>
    <w:rsid w:val="007C329E"/>
    <w:rsid w:val="007C3BEC"/>
    <w:rsid w:val="007C579D"/>
    <w:rsid w:val="007C6D42"/>
    <w:rsid w:val="007D14E4"/>
    <w:rsid w:val="007D7EC6"/>
    <w:rsid w:val="007E0F0F"/>
    <w:rsid w:val="007E3C7E"/>
    <w:rsid w:val="007E56F8"/>
    <w:rsid w:val="00807C43"/>
    <w:rsid w:val="0081141A"/>
    <w:rsid w:val="008260A2"/>
    <w:rsid w:val="00827005"/>
    <w:rsid w:val="00833B6B"/>
    <w:rsid w:val="00846E62"/>
    <w:rsid w:val="00855E33"/>
    <w:rsid w:val="00860695"/>
    <w:rsid w:val="008651A8"/>
    <w:rsid w:val="0087277F"/>
    <w:rsid w:val="00881379"/>
    <w:rsid w:val="00890444"/>
    <w:rsid w:val="0089340C"/>
    <w:rsid w:val="008A4B31"/>
    <w:rsid w:val="008A5C71"/>
    <w:rsid w:val="008B6807"/>
    <w:rsid w:val="008C1EFD"/>
    <w:rsid w:val="008D026D"/>
    <w:rsid w:val="008E53DF"/>
    <w:rsid w:val="008F5FAF"/>
    <w:rsid w:val="00902698"/>
    <w:rsid w:val="00907E0B"/>
    <w:rsid w:val="009133A5"/>
    <w:rsid w:val="009220FD"/>
    <w:rsid w:val="009279AF"/>
    <w:rsid w:val="0094131B"/>
    <w:rsid w:val="009703EE"/>
    <w:rsid w:val="0097177B"/>
    <w:rsid w:val="009A11B2"/>
    <w:rsid w:val="009B24D9"/>
    <w:rsid w:val="009B616E"/>
    <w:rsid w:val="009C5E49"/>
    <w:rsid w:val="009C743D"/>
    <w:rsid w:val="009D2772"/>
    <w:rsid w:val="009F7A9A"/>
    <w:rsid w:val="00A04090"/>
    <w:rsid w:val="00A05F59"/>
    <w:rsid w:val="00A231D1"/>
    <w:rsid w:val="00A4597A"/>
    <w:rsid w:val="00A47374"/>
    <w:rsid w:val="00A475B6"/>
    <w:rsid w:val="00A56956"/>
    <w:rsid w:val="00A5769D"/>
    <w:rsid w:val="00A627F6"/>
    <w:rsid w:val="00A65F78"/>
    <w:rsid w:val="00A9349F"/>
    <w:rsid w:val="00A94EC9"/>
    <w:rsid w:val="00AA57A3"/>
    <w:rsid w:val="00AB30E2"/>
    <w:rsid w:val="00AC1E23"/>
    <w:rsid w:val="00AD4A83"/>
    <w:rsid w:val="00AD7ED7"/>
    <w:rsid w:val="00AF4E00"/>
    <w:rsid w:val="00B01318"/>
    <w:rsid w:val="00B17B3E"/>
    <w:rsid w:val="00B304D0"/>
    <w:rsid w:val="00B522D2"/>
    <w:rsid w:val="00B5263E"/>
    <w:rsid w:val="00B660E9"/>
    <w:rsid w:val="00B711AA"/>
    <w:rsid w:val="00B83D7D"/>
    <w:rsid w:val="00B947A6"/>
    <w:rsid w:val="00BA0C31"/>
    <w:rsid w:val="00BA1DF0"/>
    <w:rsid w:val="00BA7379"/>
    <w:rsid w:val="00BC1FFD"/>
    <w:rsid w:val="00BD3711"/>
    <w:rsid w:val="00BD7810"/>
    <w:rsid w:val="00BE1606"/>
    <w:rsid w:val="00BE7FAF"/>
    <w:rsid w:val="00C03137"/>
    <w:rsid w:val="00C03FB2"/>
    <w:rsid w:val="00C05438"/>
    <w:rsid w:val="00C10EB1"/>
    <w:rsid w:val="00C121D5"/>
    <w:rsid w:val="00C14B48"/>
    <w:rsid w:val="00C207AB"/>
    <w:rsid w:val="00C32D5A"/>
    <w:rsid w:val="00C4105A"/>
    <w:rsid w:val="00C47369"/>
    <w:rsid w:val="00C618C3"/>
    <w:rsid w:val="00C622BE"/>
    <w:rsid w:val="00C63B66"/>
    <w:rsid w:val="00C644A1"/>
    <w:rsid w:val="00C64968"/>
    <w:rsid w:val="00C71A7E"/>
    <w:rsid w:val="00C72A05"/>
    <w:rsid w:val="00C82C25"/>
    <w:rsid w:val="00C86221"/>
    <w:rsid w:val="00CB7D97"/>
    <w:rsid w:val="00CC78B2"/>
    <w:rsid w:val="00CE3466"/>
    <w:rsid w:val="00D23E32"/>
    <w:rsid w:val="00D34809"/>
    <w:rsid w:val="00D5295E"/>
    <w:rsid w:val="00D52FD5"/>
    <w:rsid w:val="00D5335C"/>
    <w:rsid w:val="00D55462"/>
    <w:rsid w:val="00D56DBA"/>
    <w:rsid w:val="00D57E54"/>
    <w:rsid w:val="00D66D77"/>
    <w:rsid w:val="00D712BB"/>
    <w:rsid w:val="00D71DB9"/>
    <w:rsid w:val="00D7587A"/>
    <w:rsid w:val="00D76EAB"/>
    <w:rsid w:val="00D82947"/>
    <w:rsid w:val="00D85170"/>
    <w:rsid w:val="00D94B0E"/>
    <w:rsid w:val="00DA479D"/>
    <w:rsid w:val="00DA47C6"/>
    <w:rsid w:val="00DA4F71"/>
    <w:rsid w:val="00DB0E65"/>
    <w:rsid w:val="00DC4BA0"/>
    <w:rsid w:val="00DD7575"/>
    <w:rsid w:val="00DD7F17"/>
    <w:rsid w:val="00DF0161"/>
    <w:rsid w:val="00DF161A"/>
    <w:rsid w:val="00DF2305"/>
    <w:rsid w:val="00E03D71"/>
    <w:rsid w:val="00E0475A"/>
    <w:rsid w:val="00E105D6"/>
    <w:rsid w:val="00E115ED"/>
    <w:rsid w:val="00E22593"/>
    <w:rsid w:val="00E527CA"/>
    <w:rsid w:val="00E5550B"/>
    <w:rsid w:val="00E600DE"/>
    <w:rsid w:val="00E63C63"/>
    <w:rsid w:val="00E70706"/>
    <w:rsid w:val="00E76AEE"/>
    <w:rsid w:val="00E76C4F"/>
    <w:rsid w:val="00E91037"/>
    <w:rsid w:val="00E96C8C"/>
    <w:rsid w:val="00EA151E"/>
    <w:rsid w:val="00EA5528"/>
    <w:rsid w:val="00EA7E6B"/>
    <w:rsid w:val="00ED1F39"/>
    <w:rsid w:val="00ED5826"/>
    <w:rsid w:val="00ED66CB"/>
    <w:rsid w:val="00ED698A"/>
    <w:rsid w:val="00ED7A98"/>
    <w:rsid w:val="00EE4E86"/>
    <w:rsid w:val="00EE6819"/>
    <w:rsid w:val="00EF0182"/>
    <w:rsid w:val="00F15268"/>
    <w:rsid w:val="00F268ED"/>
    <w:rsid w:val="00F332F4"/>
    <w:rsid w:val="00F40FBA"/>
    <w:rsid w:val="00F45238"/>
    <w:rsid w:val="00F5496C"/>
    <w:rsid w:val="00F62D53"/>
    <w:rsid w:val="00F71DAF"/>
    <w:rsid w:val="00F86123"/>
    <w:rsid w:val="00FB0251"/>
    <w:rsid w:val="00FB5706"/>
    <w:rsid w:val="00FB6909"/>
    <w:rsid w:val="00FE0837"/>
    <w:rsid w:val="00FE1EDD"/>
    <w:rsid w:val="00FE772C"/>
    <w:rsid w:val="00FF6D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91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C3DAB"/>
    <w:pPr>
      <w:spacing w:after="160" w:line="259" w:lineRule="auto"/>
    </w:pPr>
    <w:rPr>
      <w:lang w:val="nl-NL"/>
    </w:rPr>
  </w:style>
  <w:style w:type="paragraph" w:styleId="Kop1">
    <w:name w:val="heading 1"/>
    <w:basedOn w:val="Standaard"/>
    <w:next w:val="Standaard"/>
    <w:link w:val="Kop1Teken"/>
    <w:uiPriority w:val="9"/>
    <w:qFormat/>
    <w:rsid w:val="00C031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Teken"/>
    <w:uiPriority w:val="9"/>
    <w:unhideWhenUsed/>
    <w:qFormat/>
    <w:rsid w:val="00C031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82E59"/>
    <w:pPr>
      <w:spacing w:after="0" w:line="240" w:lineRule="auto"/>
    </w:pPr>
  </w:style>
  <w:style w:type="paragraph" w:styleId="Lijstalinea">
    <w:name w:val="List Paragraph"/>
    <w:basedOn w:val="Standaard"/>
    <w:uiPriority w:val="34"/>
    <w:qFormat/>
    <w:rsid w:val="00860695"/>
    <w:pPr>
      <w:ind w:left="720"/>
      <w:contextualSpacing/>
    </w:pPr>
  </w:style>
  <w:style w:type="character" w:customStyle="1" w:styleId="Kop1Teken">
    <w:name w:val="Kop 1 Teken"/>
    <w:basedOn w:val="Standaardalinea-lettertype"/>
    <w:link w:val="Kop1"/>
    <w:uiPriority w:val="9"/>
    <w:rsid w:val="00C03137"/>
    <w:rPr>
      <w:rFonts w:asciiTheme="majorHAnsi" w:eastAsiaTheme="majorEastAsia" w:hAnsiTheme="majorHAnsi" w:cstheme="majorBidi"/>
      <w:b/>
      <w:bCs/>
      <w:color w:val="365F91" w:themeColor="accent1" w:themeShade="BF"/>
      <w:sz w:val="28"/>
      <w:szCs w:val="28"/>
      <w:lang w:val="nl-NL"/>
    </w:rPr>
  </w:style>
  <w:style w:type="character" w:customStyle="1" w:styleId="Kop2Teken">
    <w:name w:val="Kop 2 Teken"/>
    <w:basedOn w:val="Standaardalinea-lettertype"/>
    <w:link w:val="Kop2"/>
    <w:uiPriority w:val="9"/>
    <w:rsid w:val="00C03137"/>
    <w:rPr>
      <w:rFonts w:asciiTheme="majorHAnsi" w:eastAsiaTheme="majorEastAsia" w:hAnsiTheme="majorHAnsi" w:cstheme="majorBidi"/>
      <w:b/>
      <w:bCs/>
      <w:color w:val="4F81BD" w:themeColor="accent1"/>
      <w:sz w:val="26"/>
      <w:szCs w:val="26"/>
      <w:lang w:val="nl-NL"/>
    </w:rPr>
  </w:style>
  <w:style w:type="paragraph" w:styleId="Titel">
    <w:name w:val="Title"/>
    <w:basedOn w:val="Standaard"/>
    <w:next w:val="Standaard"/>
    <w:link w:val="TitelTeken"/>
    <w:uiPriority w:val="10"/>
    <w:qFormat/>
    <w:rsid w:val="00807C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807C43"/>
    <w:rPr>
      <w:rFonts w:asciiTheme="majorHAnsi" w:eastAsiaTheme="majorEastAsia" w:hAnsiTheme="majorHAnsi" w:cstheme="majorBidi"/>
      <w:color w:val="17365D" w:themeColor="text2" w:themeShade="BF"/>
      <w:spacing w:val="5"/>
      <w:kern w:val="28"/>
      <w:sz w:val="52"/>
      <w:szCs w:val="52"/>
      <w:lang w:val="nl-NL"/>
    </w:rPr>
  </w:style>
  <w:style w:type="paragraph" w:styleId="Ballontekst">
    <w:name w:val="Balloon Text"/>
    <w:basedOn w:val="Standaard"/>
    <w:link w:val="BallontekstTeken"/>
    <w:uiPriority w:val="99"/>
    <w:semiHidden/>
    <w:unhideWhenUsed/>
    <w:rsid w:val="00A04090"/>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A04090"/>
    <w:rPr>
      <w:rFonts w:ascii="Tahoma" w:hAnsi="Tahoma" w:cs="Tahoma"/>
      <w:sz w:val="16"/>
      <w:szCs w:val="16"/>
      <w:lang w:val="nl-NL"/>
    </w:rPr>
  </w:style>
  <w:style w:type="character" w:styleId="Hyperlink">
    <w:name w:val="Hyperlink"/>
    <w:basedOn w:val="Standaardalinea-lettertype"/>
    <w:uiPriority w:val="99"/>
    <w:unhideWhenUsed/>
    <w:rsid w:val="00DF2305"/>
    <w:rPr>
      <w:color w:val="0000FF" w:themeColor="hyperlink"/>
      <w:u w:val="single"/>
    </w:rPr>
  </w:style>
  <w:style w:type="character" w:styleId="GevolgdeHyperlink">
    <w:name w:val="FollowedHyperlink"/>
    <w:basedOn w:val="Standaardalinea-lettertype"/>
    <w:uiPriority w:val="99"/>
    <w:semiHidden/>
    <w:unhideWhenUsed/>
    <w:rsid w:val="009C5E49"/>
    <w:rPr>
      <w:color w:val="800080" w:themeColor="followedHyperlink"/>
      <w:u w:val="single"/>
    </w:rPr>
  </w:style>
  <w:style w:type="paragraph" w:styleId="Koptekst">
    <w:name w:val="header"/>
    <w:basedOn w:val="Standaard"/>
    <w:link w:val="KoptekstTeken"/>
    <w:uiPriority w:val="99"/>
    <w:unhideWhenUsed/>
    <w:rsid w:val="00881379"/>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881379"/>
    <w:rPr>
      <w:lang w:val="nl-NL"/>
    </w:rPr>
  </w:style>
  <w:style w:type="paragraph" w:styleId="Voettekst">
    <w:name w:val="footer"/>
    <w:basedOn w:val="Standaard"/>
    <w:link w:val="VoettekstTeken"/>
    <w:uiPriority w:val="99"/>
    <w:unhideWhenUsed/>
    <w:rsid w:val="00881379"/>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881379"/>
    <w:rPr>
      <w:lang w:val="nl-NL"/>
    </w:rPr>
  </w:style>
  <w:style w:type="paragraph" w:styleId="Normaalweb">
    <w:name w:val="Normal (Web)"/>
    <w:basedOn w:val="Standaard"/>
    <w:uiPriority w:val="99"/>
    <w:semiHidden/>
    <w:unhideWhenUsed/>
    <w:rsid w:val="00F15268"/>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FE0837"/>
    <w:pPr>
      <w:spacing w:after="0" w:line="240" w:lineRule="auto"/>
    </w:pPr>
    <w:rPr>
      <w:rFonts w:ascii="Arial" w:hAnsi="Arial"/>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pasted0">
    <w:name w:val="contentpasted0"/>
    <w:basedOn w:val="Standaardalinea-lettertype"/>
    <w:rsid w:val="00446245"/>
  </w:style>
  <w:style w:type="character" w:styleId="Verwijzingopmerking">
    <w:name w:val="annotation reference"/>
    <w:basedOn w:val="Standaardalinea-lettertype"/>
    <w:uiPriority w:val="99"/>
    <w:semiHidden/>
    <w:unhideWhenUsed/>
    <w:rsid w:val="004C506A"/>
    <w:rPr>
      <w:sz w:val="16"/>
      <w:szCs w:val="16"/>
    </w:rPr>
  </w:style>
  <w:style w:type="paragraph" w:styleId="Tekstopmerking">
    <w:name w:val="annotation text"/>
    <w:basedOn w:val="Standaard"/>
    <w:link w:val="TekstopmerkingTeken"/>
    <w:uiPriority w:val="99"/>
    <w:semiHidden/>
    <w:unhideWhenUsed/>
    <w:rsid w:val="004C506A"/>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4C506A"/>
    <w:rPr>
      <w:sz w:val="20"/>
      <w:szCs w:val="20"/>
      <w:lang w:val="nl-NL"/>
    </w:rPr>
  </w:style>
  <w:style w:type="paragraph" w:styleId="Onderwerpvanopmerking">
    <w:name w:val="annotation subject"/>
    <w:basedOn w:val="Tekstopmerking"/>
    <w:next w:val="Tekstopmerking"/>
    <w:link w:val="OnderwerpvanopmerkingTeken"/>
    <w:uiPriority w:val="99"/>
    <w:semiHidden/>
    <w:unhideWhenUsed/>
    <w:rsid w:val="004C506A"/>
    <w:rPr>
      <w:b/>
      <w:bCs/>
    </w:rPr>
  </w:style>
  <w:style w:type="character" w:customStyle="1" w:styleId="OnderwerpvanopmerkingTeken">
    <w:name w:val="Onderwerp van opmerking Teken"/>
    <w:basedOn w:val="TekstopmerkingTeken"/>
    <w:link w:val="Onderwerpvanopmerking"/>
    <w:uiPriority w:val="99"/>
    <w:semiHidden/>
    <w:rsid w:val="004C506A"/>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2442">
      <w:bodyDiv w:val="1"/>
      <w:marLeft w:val="0"/>
      <w:marRight w:val="0"/>
      <w:marTop w:val="0"/>
      <w:marBottom w:val="0"/>
      <w:divBdr>
        <w:top w:val="none" w:sz="0" w:space="0" w:color="auto"/>
        <w:left w:val="none" w:sz="0" w:space="0" w:color="auto"/>
        <w:bottom w:val="none" w:sz="0" w:space="0" w:color="auto"/>
        <w:right w:val="none" w:sz="0" w:space="0" w:color="auto"/>
      </w:divBdr>
    </w:div>
    <w:div w:id="72363935">
      <w:bodyDiv w:val="1"/>
      <w:marLeft w:val="0"/>
      <w:marRight w:val="0"/>
      <w:marTop w:val="0"/>
      <w:marBottom w:val="0"/>
      <w:divBdr>
        <w:top w:val="none" w:sz="0" w:space="0" w:color="auto"/>
        <w:left w:val="none" w:sz="0" w:space="0" w:color="auto"/>
        <w:bottom w:val="none" w:sz="0" w:space="0" w:color="auto"/>
        <w:right w:val="none" w:sz="0" w:space="0" w:color="auto"/>
      </w:divBdr>
    </w:div>
    <w:div w:id="92556936">
      <w:bodyDiv w:val="1"/>
      <w:marLeft w:val="0"/>
      <w:marRight w:val="0"/>
      <w:marTop w:val="0"/>
      <w:marBottom w:val="0"/>
      <w:divBdr>
        <w:top w:val="none" w:sz="0" w:space="0" w:color="auto"/>
        <w:left w:val="none" w:sz="0" w:space="0" w:color="auto"/>
        <w:bottom w:val="none" w:sz="0" w:space="0" w:color="auto"/>
        <w:right w:val="none" w:sz="0" w:space="0" w:color="auto"/>
      </w:divBdr>
    </w:div>
    <w:div w:id="108089344">
      <w:bodyDiv w:val="1"/>
      <w:marLeft w:val="0"/>
      <w:marRight w:val="0"/>
      <w:marTop w:val="0"/>
      <w:marBottom w:val="0"/>
      <w:divBdr>
        <w:top w:val="none" w:sz="0" w:space="0" w:color="auto"/>
        <w:left w:val="none" w:sz="0" w:space="0" w:color="auto"/>
        <w:bottom w:val="none" w:sz="0" w:space="0" w:color="auto"/>
        <w:right w:val="none" w:sz="0" w:space="0" w:color="auto"/>
      </w:divBdr>
    </w:div>
    <w:div w:id="155071401">
      <w:bodyDiv w:val="1"/>
      <w:marLeft w:val="0"/>
      <w:marRight w:val="0"/>
      <w:marTop w:val="0"/>
      <w:marBottom w:val="0"/>
      <w:divBdr>
        <w:top w:val="none" w:sz="0" w:space="0" w:color="auto"/>
        <w:left w:val="none" w:sz="0" w:space="0" w:color="auto"/>
        <w:bottom w:val="none" w:sz="0" w:space="0" w:color="auto"/>
        <w:right w:val="none" w:sz="0" w:space="0" w:color="auto"/>
      </w:divBdr>
    </w:div>
    <w:div w:id="160632261">
      <w:bodyDiv w:val="1"/>
      <w:marLeft w:val="0"/>
      <w:marRight w:val="0"/>
      <w:marTop w:val="0"/>
      <w:marBottom w:val="0"/>
      <w:divBdr>
        <w:top w:val="none" w:sz="0" w:space="0" w:color="auto"/>
        <w:left w:val="none" w:sz="0" w:space="0" w:color="auto"/>
        <w:bottom w:val="none" w:sz="0" w:space="0" w:color="auto"/>
        <w:right w:val="none" w:sz="0" w:space="0" w:color="auto"/>
      </w:divBdr>
    </w:div>
    <w:div w:id="275262275">
      <w:bodyDiv w:val="1"/>
      <w:marLeft w:val="0"/>
      <w:marRight w:val="0"/>
      <w:marTop w:val="0"/>
      <w:marBottom w:val="0"/>
      <w:divBdr>
        <w:top w:val="none" w:sz="0" w:space="0" w:color="auto"/>
        <w:left w:val="none" w:sz="0" w:space="0" w:color="auto"/>
        <w:bottom w:val="none" w:sz="0" w:space="0" w:color="auto"/>
        <w:right w:val="none" w:sz="0" w:space="0" w:color="auto"/>
      </w:divBdr>
    </w:div>
    <w:div w:id="307633762">
      <w:bodyDiv w:val="1"/>
      <w:marLeft w:val="0"/>
      <w:marRight w:val="0"/>
      <w:marTop w:val="0"/>
      <w:marBottom w:val="0"/>
      <w:divBdr>
        <w:top w:val="none" w:sz="0" w:space="0" w:color="auto"/>
        <w:left w:val="none" w:sz="0" w:space="0" w:color="auto"/>
        <w:bottom w:val="none" w:sz="0" w:space="0" w:color="auto"/>
        <w:right w:val="none" w:sz="0" w:space="0" w:color="auto"/>
      </w:divBdr>
    </w:div>
    <w:div w:id="314843592">
      <w:bodyDiv w:val="1"/>
      <w:marLeft w:val="0"/>
      <w:marRight w:val="0"/>
      <w:marTop w:val="0"/>
      <w:marBottom w:val="0"/>
      <w:divBdr>
        <w:top w:val="none" w:sz="0" w:space="0" w:color="auto"/>
        <w:left w:val="none" w:sz="0" w:space="0" w:color="auto"/>
        <w:bottom w:val="none" w:sz="0" w:space="0" w:color="auto"/>
        <w:right w:val="none" w:sz="0" w:space="0" w:color="auto"/>
      </w:divBdr>
    </w:div>
    <w:div w:id="318383289">
      <w:bodyDiv w:val="1"/>
      <w:marLeft w:val="0"/>
      <w:marRight w:val="0"/>
      <w:marTop w:val="0"/>
      <w:marBottom w:val="0"/>
      <w:divBdr>
        <w:top w:val="none" w:sz="0" w:space="0" w:color="auto"/>
        <w:left w:val="none" w:sz="0" w:space="0" w:color="auto"/>
        <w:bottom w:val="none" w:sz="0" w:space="0" w:color="auto"/>
        <w:right w:val="none" w:sz="0" w:space="0" w:color="auto"/>
      </w:divBdr>
    </w:div>
    <w:div w:id="318996103">
      <w:bodyDiv w:val="1"/>
      <w:marLeft w:val="0"/>
      <w:marRight w:val="0"/>
      <w:marTop w:val="0"/>
      <w:marBottom w:val="0"/>
      <w:divBdr>
        <w:top w:val="none" w:sz="0" w:space="0" w:color="auto"/>
        <w:left w:val="none" w:sz="0" w:space="0" w:color="auto"/>
        <w:bottom w:val="none" w:sz="0" w:space="0" w:color="auto"/>
        <w:right w:val="none" w:sz="0" w:space="0" w:color="auto"/>
      </w:divBdr>
    </w:div>
    <w:div w:id="368802477">
      <w:bodyDiv w:val="1"/>
      <w:marLeft w:val="0"/>
      <w:marRight w:val="0"/>
      <w:marTop w:val="0"/>
      <w:marBottom w:val="0"/>
      <w:divBdr>
        <w:top w:val="none" w:sz="0" w:space="0" w:color="auto"/>
        <w:left w:val="none" w:sz="0" w:space="0" w:color="auto"/>
        <w:bottom w:val="none" w:sz="0" w:space="0" w:color="auto"/>
        <w:right w:val="none" w:sz="0" w:space="0" w:color="auto"/>
      </w:divBdr>
    </w:div>
    <w:div w:id="373971069">
      <w:bodyDiv w:val="1"/>
      <w:marLeft w:val="0"/>
      <w:marRight w:val="0"/>
      <w:marTop w:val="0"/>
      <w:marBottom w:val="0"/>
      <w:divBdr>
        <w:top w:val="none" w:sz="0" w:space="0" w:color="auto"/>
        <w:left w:val="none" w:sz="0" w:space="0" w:color="auto"/>
        <w:bottom w:val="none" w:sz="0" w:space="0" w:color="auto"/>
        <w:right w:val="none" w:sz="0" w:space="0" w:color="auto"/>
      </w:divBdr>
    </w:div>
    <w:div w:id="379718648">
      <w:bodyDiv w:val="1"/>
      <w:marLeft w:val="0"/>
      <w:marRight w:val="0"/>
      <w:marTop w:val="0"/>
      <w:marBottom w:val="0"/>
      <w:divBdr>
        <w:top w:val="none" w:sz="0" w:space="0" w:color="auto"/>
        <w:left w:val="none" w:sz="0" w:space="0" w:color="auto"/>
        <w:bottom w:val="none" w:sz="0" w:space="0" w:color="auto"/>
        <w:right w:val="none" w:sz="0" w:space="0" w:color="auto"/>
      </w:divBdr>
    </w:div>
    <w:div w:id="401367438">
      <w:bodyDiv w:val="1"/>
      <w:marLeft w:val="0"/>
      <w:marRight w:val="0"/>
      <w:marTop w:val="0"/>
      <w:marBottom w:val="0"/>
      <w:divBdr>
        <w:top w:val="none" w:sz="0" w:space="0" w:color="auto"/>
        <w:left w:val="none" w:sz="0" w:space="0" w:color="auto"/>
        <w:bottom w:val="none" w:sz="0" w:space="0" w:color="auto"/>
        <w:right w:val="none" w:sz="0" w:space="0" w:color="auto"/>
      </w:divBdr>
      <w:divsChild>
        <w:div w:id="1731810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535793">
              <w:marLeft w:val="0"/>
              <w:marRight w:val="0"/>
              <w:marTop w:val="0"/>
              <w:marBottom w:val="0"/>
              <w:divBdr>
                <w:top w:val="none" w:sz="0" w:space="0" w:color="auto"/>
                <w:left w:val="none" w:sz="0" w:space="0" w:color="auto"/>
                <w:bottom w:val="none" w:sz="0" w:space="0" w:color="auto"/>
                <w:right w:val="none" w:sz="0" w:space="0" w:color="auto"/>
              </w:divBdr>
              <w:divsChild>
                <w:div w:id="8251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736110">
      <w:bodyDiv w:val="1"/>
      <w:marLeft w:val="0"/>
      <w:marRight w:val="0"/>
      <w:marTop w:val="0"/>
      <w:marBottom w:val="0"/>
      <w:divBdr>
        <w:top w:val="none" w:sz="0" w:space="0" w:color="auto"/>
        <w:left w:val="none" w:sz="0" w:space="0" w:color="auto"/>
        <w:bottom w:val="none" w:sz="0" w:space="0" w:color="auto"/>
        <w:right w:val="none" w:sz="0" w:space="0" w:color="auto"/>
      </w:divBdr>
    </w:div>
    <w:div w:id="556669182">
      <w:bodyDiv w:val="1"/>
      <w:marLeft w:val="0"/>
      <w:marRight w:val="0"/>
      <w:marTop w:val="0"/>
      <w:marBottom w:val="0"/>
      <w:divBdr>
        <w:top w:val="none" w:sz="0" w:space="0" w:color="auto"/>
        <w:left w:val="none" w:sz="0" w:space="0" w:color="auto"/>
        <w:bottom w:val="none" w:sz="0" w:space="0" w:color="auto"/>
        <w:right w:val="none" w:sz="0" w:space="0" w:color="auto"/>
      </w:divBdr>
    </w:div>
    <w:div w:id="557281258">
      <w:bodyDiv w:val="1"/>
      <w:marLeft w:val="0"/>
      <w:marRight w:val="0"/>
      <w:marTop w:val="0"/>
      <w:marBottom w:val="0"/>
      <w:divBdr>
        <w:top w:val="none" w:sz="0" w:space="0" w:color="auto"/>
        <w:left w:val="none" w:sz="0" w:space="0" w:color="auto"/>
        <w:bottom w:val="none" w:sz="0" w:space="0" w:color="auto"/>
        <w:right w:val="none" w:sz="0" w:space="0" w:color="auto"/>
      </w:divBdr>
    </w:div>
    <w:div w:id="572201039">
      <w:bodyDiv w:val="1"/>
      <w:marLeft w:val="0"/>
      <w:marRight w:val="0"/>
      <w:marTop w:val="0"/>
      <w:marBottom w:val="0"/>
      <w:divBdr>
        <w:top w:val="none" w:sz="0" w:space="0" w:color="auto"/>
        <w:left w:val="none" w:sz="0" w:space="0" w:color="auto"/>
        <w:bottom w:val="none" w:sz="0" w:space="0" w:color="auto"/>
        <w:right w:val="none" w:sz="0" w:space="0" w:color="auto"/>
      </w:divBdr>
    </w:div>
    <w:div w:id="613097804">
      <w:bodyDiv w:val="1"/>
      <w:marLeft w:val="0"/>
      <w:marRight w:val="0"/>
      <w:marTop w:val="0"/>
      <w:marBottom w:val="0"/>
      <w:divBdr>
        <w:top w:val="none" w:sz="0" w:space="0" w:color="auto"/>
        <w:left w:val="none" w:sz="0" w:space="0" w:color="auto"/>
        <w:bottom w:val="none" w:sz="0" w:space="0" w:color="auto"/>
        <w:right w:val="none" w:sz="0" w:space="0" w:color="auto"/>
      </w:divBdr>
    </w:div>
    <w:div w:id="643773863">
      <w:bodyDiv w:val="1"/>
      <w:marLeft w:val="0"/>
      <w:marRight w:val="0"/>
      <w:marTop w:val="0"/>
      <w:marBottom w:val="0"/>
      <w:divBdr>
        <w:top w:val="none" w:sz="0" w:space="0" w:color="auto"/>
        <w:left w:val="none" w:sz="0" w:space="0" w:color="auto"/>
        <w:bottom w:val="none" w:sz="0" w:space="0" w:color="auto"/>
        <w:right w:val="none" w:sz="0" w:space="0" w:color="auto"/>
      </w:divBdr>
    </w:div>
    <w:div w:id="694576465">
      <w:bodyDiv w:val="1"/>
      <w:marLeft w:val="0"/>
      <w:marRight w:val="0"/>
      <w:marTop w:val="0"/>
      <w:marBottom w:val="0"/>
      <w:divBdr>
        <w:top w:val="none" w:sz="0" w:space="0" w:color="auto"/>
        <w:left w:val="none" w:sz="0" w:space="0" w:color="auto"/>
        <w:bottom w:val="none" w:sz="0" w:space="0" w:color="auto"/>
        <w:right w:val="none" w:sz="0" w:space="0" w:color="auto"/>
      </w:divBdr>
    </w:div>
    <w:div w:id="726149868">
      <w:bodyDiv w:val="1"/>
      <w:marLeft w:val="0"/>
      <w:marRight w:val="0"/>
      <w:marTop w:val="0"/>
      <w:marBottom w:val="0"/>
      <w:divBdr>
        <w:top w:val="none" w:sz="0" w:space="0" w:color="auto"/>
        <w:left w:val="none" w:sz="0" w:space="0" w:color="auto"/>
        <w:bottom w:val="none" w:sz="0" w:space="0" w:color="auto"/>
        <w:right w:val="none" w:sz="0" w:space="0" w:color="auto"/>
      </w:divBdr>
    </w:div>
    <w:div w:id="887107950">
      <w:bodyDiv w:val="1"/>
      <w:marLeft w:val="0"/>
      <w:marRight w:val="0"/>
      <w:marTop w:val="0"/>
      <w:marBottom w:val="0"/>
      <w:divBdr>
        <w:top w:val="none" w:sz="0" w:space="0" w:color="auto"/>
        <w:left w:val="none" w:sz="0" w:space="0" w:color="auto"/>
        <w:bottom w:val="none" w:sz="0" w:space="0" w:color="auto"/>
        <w:right w:val="none" w:sz="0" w:space="0" w:color="auto"/>
      </w:divBdr>
    </w:div>
    <w:div w:id="963198191">
      <w:bodyDiv w:val="1"/>
      <w:marLeft w:val="0"/>
      <w:marRight w:val="0"/>
      <w:marTop w:val="0"/>
      <w:marBottom w:val="0"/>
      <w:divBdr>
        <w:top w:val="none" w:sz="0" w:space="0" w:color="auto"/>
        <w:left w:val="none" w:sz="0" w:space="0" w:color="auto"/>
        <w:bottom w:val="none" w:sz="0" w:space="0" w:color="auto"/>
        <w:right w:val="none" w:sz="0" w:space="0" w:color="auto"/>
      </w:divBdr>
    </w:div>
    <w:div w:id="969626187">
      <w:bodyDiv w:val="1"/>
      <w:marLeft w:val="0"/>
      <w:marRight w:val="0"/>
      <w:marTop w:val="0"/>
      <w:marBottom w:val="0"/>
      <w:divBdr>
        <w:top w:val="none" w:sz="0" w:space="0" w:color="auto"/>
        <w:left w:val="none" w:sz="0" w:space="0" w:color="auto"/>
        <w:bottom w:val="none" w:sz="0" w:space="0" w:color="auto"/>
        <w:right w:val="none" w:sz="0" w:space="0" w:color="auto"/>
      </w:divBdr>
    </w:div>
    <w:div w:id="1081102351">
      <w:bodyDiv w:val="1"/>
      <w:marLeft w:val="0"/>
      <w:marRight w:val="0"/>
      <w:marTop w:val="0"/>
      <w:marBottom w:val="0"/>
      <w:divBdr>
        <w:top w:val="none" w:sz="0" w:space="0" w:color="auto"/>
        <w:left w:val="none" w:sz="0" w:space="0" w:color="auto"/>
        <w:bottom w:val="none" w:sz="0" w:space="0" w:color="auto"/>
        <w:right w:val="none" w:sz="0" w:space="0" w:color="auto"/>
      </w:divBdr>
    </w:div>
    <w:div w:id="1120800131">
      <w:bodyDiv w:val="1"/>
      <w:marLeft w:val="0"/>
      <w:marRight w:val="0"/>
      <w:marTop w:val="0"/>
      <w:marBottom w:val="0"/>
      <w:divBdr>
        <w:top w:val="none" w:sz="0" w:space="0" w:color="auto"/>
        <w:left w:val="none" w:sz="0" w:space="0" w:color="auto"/>
        <w:bottom w:val="none" w:sz="0" w:space="0" w:color="auto"/>
        <w:right w:val="none" w:sz="0" w:space="0" w:color="auto"/>
      </w:divBdr>
    </w:div>
    <w:div w:id="1244294374">
      <w:bodyDiv w:val="1"/>
      <w:marLeft w:val="0"/>
      <w:marRight w:val="0"/>
      <w:marTop w:val="0"/>
      <w:marBottom w:val="0"/>
      <w:divBdr>
        <w:top w:val="none" w:sz="0" w:space="0" w:color="auto"/>
        <w:left w:val="none" w:sz="0" w:space="0" w:color="auto"/>
        <w:bottom w:val="none" w:sz="0" w:space="0" w:color="auto"/>
        <w:right w:val="none" w:sz="0" w:space="0" w:color="auto"/>
      </w:divBdr>
    </w:div>
    <w:div w:id="1304657423">
      <w:bodyDiv w:val="1"/>
      <w:marLeft w:val="0"/>
      <w:marRight w:val="0"/>
      <w:marTop w:val="0"/>
      <w:marBottom w:val="0"/>
      <w:divBdr>
        <w:top w:val="none" w:sz="0" w:space="0" w:color="auto"/>
        <w:left w:val="none" w:sz="0" w:space="0" w:color="auto"/>
        <w:bottom w:val="none" w:sz="0" w:space="0" w:color="auto"/>
        <w:right w:val="none" w:sz="0" w:space="0" w:color="auto"/>
      </w:divBdr>
    </w:div>
    <w:div w:id="1326323339">
      <w:bodyDiv w:val="1"/>
      <w:marLeft w:val="0"/>
      <w:marRight w:val="0"/>
      <w:marTop w:val="0"/>
      <w:marBottom w:val="0"/>
      <w:divBdr>
        <w:top w:val="none" w:sz="0" w:space="0" w:color="auto"/>
        <w:left w:val="none" w:sz="0" w:space="0" w:color="auto"/>
        <w:bottom w:val="none" w:sz="0" w:space="0" w:color="auto"/>
        <w:right w:val="none" w:sz="0" w:space="0" w:color="auto"/>
      </w:divBdr>
    </w:div>
    <w:div w:id="1326325407">
      <w:bodyDiv w:val="1"/>
      <w:marLeft w:val="0"/>
      <w:marRight w:val="0"/>
      <w:marTop w:val="0"/>
      <w:marBottom w:val="0"/>
      <w:divBdr>
        <w:top w:val="none" w:sz="0" w:space="0" w:color="auto"/>
        <w:left w:val="none" w:sz="0" w:space="0" w:color="auto"/>
        <w:bottom w:val="none" w:sz="0" w:space="0" w:color="auto"/>
        <w:right w:val="none" w:sz="0" w:space="0" w:color="auto"/>
      </w:divBdr>
    </w:div>
    <w:div w:id="1419326248">
      <w:bodyDiv w:val="1"/>
      <w:marLeft w:val="0"/>
      <w:marRight w:val="0"/>
      <w:marTop w:val="0"/>
      <w:marBottom w:val="0"/>
      <w:divBdr>
        <w:top w:val="none" w:sz="0" w:space="0" w:color="auto"/>
        <w:left w:val="none" w:sz="0" w:space="0" w:color="auto"/>
        <w:bottom w:val="none" w:sz="0" w:space="0" w:color="auto"/>
        <w:right w:val="none" w:sz="0" w:space="0" w:color="auto"/>
      </w:divBdr>
    </w:div>
    <w:div w:id="1493064564">
      <w:bodyDiv w:val="1"/>
      <w:marLeft w:val="0"/>
      <w:marRight w:val="0"/>
      <w:marTop w:val="0"/>
      <w:marBottom w:val="0"/>
      <w:divBdr>
        <w:top w:val="none" w:sz="0" w:space="0" w:color="auto"/>
        <w:left w:val="none" w:sz="0" w:space="0" w:color="auto"/>
        <w:bottom w:val="none" w:sz="0" w:space="0" w:color="auto"/>
        <w:right w:val="none" w:sz="0" w:space="0" w:color="auto"/>
      </w:divBdr>
    </w:div>
    <w:div w:id="1521511900">
      <w:bodyDiv w:val="1"/>
      <w:marLeft w:val="0"/>
      <w:marRight w:val="0"/>
      <w:marTop w:val="0"/>
      <w:marBottom w:val="0"/>
      <w:divBdr>
        <w:top w:val="none" w:sz="0" w:space="0" w:color="auto"/>
        <w:left w:val="none" w:sz="0" w:space="0" w:color="auto"/>
        <w:bottom w:val="none" w:sz="0" w:space="0" w:color="auto"/>
        <w:right w:val="none" w:sz="0" w:space="0" w:color="auto"/>
      </w:divBdr>
    </w:div>
    <w:div w:id="1700157609">
      <w:bodyDiv w:val="1"/>
      <w:marLeft w:val="0"/>
      <w:marRight w:val="0"/>
      <w:marTop w:val="0"/>
      <w:marBottom w:val="0"/>
      <w:divBdr>
        <w:top w:val="none" w:sz="0" w:space="0" w:color="auto"/>
        <w:left w:val="none" w:sz="0" w:space="0" w:color="auto"/>
        <w:bottom w:val="none" w:sz="0" w:space="0" w:color="auto"/>
        <w:right w:val="none" w:sz="0" w:space="0" w:color="auto"/>
      </w:divBdr>
    </w:div>
    <w:div w:id="1722168577">
      <w:bodyDiv w:val="1"/>
      <w:marLeft w:val="0"/>
      <w:marRight w:val="0"/>
      <w:marTop w:val="0"/>
      <w:marBottom w:val="0"/>
      <w:divBdr>
        <w:top w:val="none" w:sz="0" w:space="0" w:color="auto"/>
        <w:left w:val="none" w:sz="0" w:space="0" w:color="auto"/>
        <w:bottom w:val="none" w:sz="0" w:space="0" w:color="auto"/>
        <w:right w:val="none" w:sz="0" w:space="0" w:color="auto"/>
      </w:divBdr>
    </w:div>
    <w:div w:id="1849253368">
      <w:bodyDiv w:val="1"/>
      <w:marLeft w:val="0"/>
      <w:marRight w:val="0"/>
      <w:marTop w:val="0"/>
      <w:marBottom w:val="0"/>
      <w:divBdr>
        <w:top w:val="none" w:sz="0" w:space="0" w:color="auto"/>
        <w:left w:val="none" w:sz="0" w:space="0" w:color="auto"/>
        <w:bottom w:val="none" w:sz="0" w:space="0" w:color="auto"/>
        <w:right w:val="none" w:sz="0" w:space="0" w:color="auto"/>
      </w:divBdr>
    </w:div>
    <w:div w:id="1916472398">
      <w:bodyDiv w:val="1"/>
      <w:marLeft w:val="0"/>
      <w:marRight w:val="0"/>
      <w:marTop w:val="0"/>
      <w:marBottom w:val="0"/>
      <w:divBdr>
        <w:top w:val="none" w:sz="0" w:space="0" w:color="auto"/>
        <w:left w:val="none" w:sz="0" w:space="0" w:color="auto"/>
        <w:bottom w:val="none" w:sz="0" w:space="0" w:color="auto"/>
        <w:right w:val="none" w:sz="0" w:space="0" w:color="auto"/>
      </w:divBdr>
    </w:div>
    <w:div w:id="2028212529">
      <w:bodyDiv w:val="1"/>
      <w:marLeft w:val="0"/>
      <w:marRight w:val="0"/>
      <w:marTop w:val="0"/>
      <w:marBottom w:val="0"/>
      <w:divBdr>
        <w:top w:val="none" w:sz="0" w:space="0" w:color="auto"/>
        <w:left w:val="none" w:sz="0" w:space="0" w:color="auto"/>
        <w:bottom w:val="none" w:sz="0" w:space="0" w:color="auto"/>
        <w:right w:val="none" w:sz="0" w:space="0" w:color="auto"/>
      </w:divBdr>
    </w:div>
    <w:div w:id="204763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info@ccozaandam.nl" TargetMode="External"/><Relationship Id="rId9" Type="http://schemas.openxmlformats.org/officeDocument/2006/relationships/hyperlink" Target="mailto:secretaris@ccozaandam.nl" TargetMode="External"/><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https://d.docs.live.net/30ed8d728177c134/CCO/Bestuur/Penningmeester/Jaarverslag/2022/Resultaten%20en%20Balans%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Kosten versus Baten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lineChart>
        <c:grouping val="standard"/>
        <c:varyColors val="0"/>
        <c:ser>
          <c:idx val="0"/>
          <c:order val="0"/>
          <c:tx>
            <c:strRef>
              <c:f>'[Resultaten en Balans 2022.xlsx]administratie (3)'!$S$3</c:f>
              <c:strCache>
                <c:ptCount val="1"/>
                <c:pt idx="0">
                  <c:v>Kosten</c:v>
                </c:pt>
              </c:strCache>
            </c:strRef>
          </c:tx>
          <c:spPr>
            <a:ln w="28575" cap="rnd">
              <a:solidFill>
                <a:srgbClr val="FF0000"/>
              </a:solidFill>
              <a:round/>
            </a:ln>
            <a:effectLst/>
          </c:spPr>
          <c:marker>
            <c:symbol val="circle"/>
            <c:size val="5"/>
            <c:spPr>
              <a:solidFill>
                <a:schemeClr val="accent1"/>
              </a:solidFill>
              <a:ln w="9525">
                <a:solidFill>
                  <a:srgbClr val="FF0000"/>
                </a:solidFill>
              </a:ln>
              <a:effectLst/>
            </c:spPr>
          </c:marker>
          <c:cat>
            <c:numRef>
              <c:f>'[Resultaten en Balans 2022.xlsx]administratie (3)'!$O$4:$O$7</c:f>
              <c:numCache>
                <c:formatCode>General</c:formatCode>
                <c:ptCount val="4"/>
                <c:pt idx="0">
                  <c:v>2019.0</c:v>
                </c:pt>
                <c:pt idx="1">
                  <c:v>2020.0</c:v>
                </c:pt>
                <c:pt idx="2">
                  <c:v>2021.0</c:v>
                </c:pt>
                <c:pt idx="3">
                  <c:v>2022.0</c:v>
                </c:pt>
              </c:numCache>
            </c:numRef>
          </c:cat>
          <c:val>
            <c:numRef>
              <c:f>'[Resultaten en Balans 2022.xlsx]administratie (3)'!$S$4:$S$7</c:f>
              <c:numCache>
                <c:formatCode>[$€-413]\ #,##0.00_-;[Red][$€-413]\ #,##0.00\-</c:formatCode>
                <c:ptCount val="4"/>
                <c:pt idx="0">
                  <c:v>44548.11</c:v>
                </c:pt>
                <c:pt idx="1">
                  <c:v>38442.19</c:v>
                </c:pt>
                <c:pt idx="2">
                  <c:v>32194.28</c:v>
                </c:pt>
                <c:pt idx="3">
                  <c:v>38033.06</c:v>
                </c:pt>
              </c:numCache>
            </c:numRef>
          </c:val>
          <c:smooth val="0"/>
          <c:extLst xmlns:c16r2="http://schemas.microsoft.com/office/drawing/2015/06/chart">
            <c:ext xmlns:c16="http://schemas.microsoft.com/office/drawing/2014/chart" uri="{C3380CC4-5D6E-409C-BE32-E72D297353CC}">
              <c16:uniqueId val="{00000000-9B68-454B-91CB-945716F85315}"/>
            </c:ext>
          </c:extLst>
        </c:ser>
        <c:ser>
          <c:idx val="1"/>
          <c:order val="1"/>
          <c:tx>
            <c:strRef>
              <c:f>'[Resultaten en Balans 2022.xlsx]administratie (3)'!$T$3</c:f>
              <c:strCache>
                <c:ptCount val="1"/>
                <c:pt idx="0">
                  <c:v>Baten</c:v>
                </c:pt>
              </c:strCache>
            </c:strRef>
          </c:tx>
          <c:spPr>
            <a:ln w="28575" cap="rnd">
              <a:solidFill>
                <a:schemeClr val="accent1">
                  <a:lumMod val="75000"/>
                </a:schemeClr>
              </a:solidFill>
              <a:round/>
            </a:ln>
            <a:effectLst/>
          </c:spPr>
          <c:marker>
            <c:symbol val="circle"/>
            <c:size val="5"/>
            <c:spPr>
              <a:solidFill>
                <a:schemeClr val="accent2"/>
              </a:solidFill>
              <a:ln w="9525">
                <a:solidFill>
                  <a:schemeClr val="accent1">
                    <a:lumMod val="75000"/>
                  </a:schemeClr>
                </a:solidFill>
              </a:ln>
              <a:effectLst/>
            </c:spPr>
          </c:marker>
          <c:cat>
            <c:numRef>
              <c:f>'[Resultaten en Balans 2022.xlsx]administratie (3)'!$O$4:$O$7</c:f>
              <c:numCache>
                <c:formatCode>General</c:formatCode>
                <c:ptCount val="4"/>
                <c:pt idx="0">
                  <c:v>2019.0</c:v>
                </c:pt>
                <c:pt idx="1">
                  <c:v>2020.0</c:v>
                </c:pt>
                <c:pt idx="2">
                  <c:v>2021.0</c:v>
                </c:pt>
                <c:pt idx="3">
                  <c:v>2022.0</c:v>
                </c:pt>
              </c:numCache>
            </c:numRef>
          </c:cat>
          <c:val>
            <c:numRef>
              <c:f>'[Resultaten en Balans 2022.xlsx]administratie (3)'!$T$4:$T$7</c:f>
              <c:numCache>
                <c:formatCode>[$€-413]\ #,##0.00_-;[Red][$€-413]\ #,##0.00\-</c:formatCode>
                <c:ptCount val="4"/>
                <c:pt idx="0">
                  <c:v>45220.98</c:v>
                </c:pt>
                <c:pt idx="1">
                  <c:v>37931.4</c:v>
                </c:pt>
                <c:pt idx="2">
                  <c:v>35132.38</c:v>
                </c:pt>
                <c:pt idx="3">
                  <c:v>42016.91</c:v>
                </c:pt>
              </c:numCache>
            </c:numRef>
          </c:val>
          <c:smooth val="0"/>
          <c:extLst xmlns:c16r2="http://schemas.microsoft.com/office/drawing/2015/06/chart">
            <c:ext xmlns:c16="http://schemas.microsoft.com/office/drawing/2014/chart" uri="{C3380CC4-5D6E-409C-BE32-E72D297353CC}">
              <c16:uniqueId val="{00000001-9B68-454B-91CB-945716F85315}"/>
            </c:ext>
          </c:extLst>
        </c:ser>
        <c:ser>
          <c:idx val="2"/>
          <c:order val="2"/>
          <c:tx>
            <c:strRef>
              <c:f>'[Resultaten en Balans 2022.xlsx]administratie (3)'!$U$3</c:f>
              <c:strCache>
                <c:ptCount val="1"/>
                <c:pt idx="0">
                  <c:v>Baten vóór donaties en subsidie</c:v>
                </c:pt>
              </c:strCache>
            </c:strRef>
          </c:tx>
          <c:spPr>
            <a:ln w="28575" cap="rnd">
              <a:solidFill>
                <a:schemeClr val="accent1">
                  <a:lumMod val="40000"/>
                  <a:lumOff val="60000"/>
                </a:schemeClr>
              </a:solidFill>
              <a:round/>
            </a:ln>
            <a:effectLst/>
          </c:spPr>
          <c:marker>
            <c:symbol val="circle"/>
            <c:size val="5"/>
            <c:spPr>
              <a:solidFill>
                <a:schemeClr val="accent3"/>
              </a:solidFill>
              <a:ln w="9525">
                <a:solidFill>
                  <a:schemeClr val="accent1">
                    <a:lumMod val="40000"/>
                    <a:lumOff val="60000"/>
                  </a:schemeClr>
                </a:solidFill>
              </a:ln>
              <a:effectLst/>
            </c:spPr>
          </c:marker>
          <c:cat>
            <c:numRef>
              <c:f>'[Resultaten en Balans 2022.xlsx]administratie (3)'!$O$4:$O$7</c:f>
              <c:numCache>
                <c:formatCode>General</c:formatCode>
                <c:ptCount val="4"/>
                <c:pt idx="0">
                  <c:v>2019.0</c:v>
                </c:pt>
                <c:pt idx="1">
                  <c:v>2020.0</c:v>
                </c:pt>
                <c:pt idx="2">
                  <c:v>2021.0</c:v>
                </c:pt>
                <c:pt idx="3">
                  <c:v>2022.0</c:v>
                </c:pt>
              </c:numCache>
            </c:numRef>
          </c:cat>
          <c:val>
            <c:numRef>
              <c:f>'[Resultaten en Balans 2022.xlsx]administratie (3)'!$U$4:$U$7</c:f>
              <c:numCache>
                <c:formatCode>[$€-413]\ #,##0.00_-;[Red][$€-413]\ #,##0.00\-</c:formatCode>
                <c:ptCount val="4"/>
                <c:pt idx="0">
                  <c:v>44487.49</c:v>
                </c:pt>
                <c:pt idx="1">
                  <c:v>35386.4</c:v>
                </c:pt>
                <c:pt idx="2">
                  <c:v>29406.51</c:v>
                </c:pt>
                <c:pt idx="3">
                  <c:v>34746.91</c:v>
                </c:pt>
              </c:numCache>
            </c:numRef>
          </c:val>
          <c:smooth val="0"/>
          <c:extLst xmlns:c16r2="http://schemas.microsoft.com/office/drawing/2015/06/chart">
            <c:ext xmlns:c16="http://schemas.microsoft.com/office/drawing/2014/chart" uri="{C3380CC4-5D6E-409C-BE32-E72D297353CC}">
              <c16:uniqueId val="{00000002-9B68-454B-91CB-945716F85315}"/>
            </c:ext>
          </c:extLst>
        </c:ser>
        <c:dLbls>
          <c:showLegendKey val="0"/>
          <c:showVal val="0"/>
          <c:showCatName val="0"/>
          <c:showSerName val="0"/>
          <c:showPercent val="0"/>
          <c:showBubbleSize val="0"/>
        </c:dLbls>
        <c:marker val="1"/>
        <c:smooth val="0"/>
        <c:axId val="-1125218960"/>
        <c:axId val="-1125649088"/>
      </c:lineChart>
      <c:catAx>
        <c:axId val="-1125218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125649088"/>
        <c:crosses val="autoZero"/>
        <c:auto val="1"/>
        <c:lblAlgn val="ctr"/>
        <c:lblOffset val="100"/>
        <c:noMultiLvlLbl val="0"/>
      </c:catAx>
      <c:valAx>
        <c:axId val="-1125649088"/>
        <c:scaling>
          <c:orientation val="minMax"/>
          <c:min val="28000.0"/>
        </c:scaling>
        <c:delete val="0"/>
        <c:axPos val="l"/>
        <c:majorGridlines>
          <c:spPr>
            <a:ln w="9525" cap="flat" cmpd="sng" algn="ctr">
              <a:solidFill>
                <a:schemeClr val="tx1">
                  <a:lumMod val="15000"/>
                  <a:lumOff val="85000"/>
                </a:schemeClr>
              </a:solidFill>
              <a:round/>
            </a:ln>
            <a:effectLst/>
          </c:spPr>
        </c:majorGridlines>
        <c:numFmt formatCode="[$€-413]\ #,##0.00_-;[Red][$€-413]\ #,##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125218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2161</Words>
  <Characters>11889</Characters>
  <Application>Microsoft Macintosh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Anika</dc:creator>
  <cp:keywords/>
  <dc:description/>
  <cp:lastModifiedBy>Microsoft Office-gebruiker</cp:lastModifiedBy>
  <cp:revision>2</cp:revision>
  <cp:lastPrinted>2015-03-06T15:37:00Z</cp:lastPrinted>
  <dcterms:created xsi:type="dcterms:W3CDTF">2023-03-23T20:12:00Z</dcterms:created>
  <dcterms:modified xsi:type="dcterms:W3CDTF">2023-03-23T20:12:00Z</dcterms:modified>
</cp:coreProperties>
</file>